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7D18" w14:textId="77777777" w:rsidR="00752165" w:rsidRDefault="008B4A76" w:rsidP="00752165">
      <w:pPr>
        <w:rPr>
          <w:rFonts w:cs="Arial"/>
          <w:b/>
          <w:sz w:val="28"/>
          <w:szCs w:val="28"/>
        </w:rPr>
      </w:pPr>
      <w:bookmarkStart w:id="0" w:name="_GoBack"/>
      <w:bookmarkEnd w:id="0"/>
      <w:r>
        <w:rPr>
          <w:rFonts w:cs="Arial"/>
          <w:b/>
          <w:sz w:val="28"/>
          <w:szCs w:val="28"/>
        </w:rPr>
        <w:t xml:space="preserve">Règlement d’organisation et d’administration du </w:t>
      </w:r>
      <w:r w:rsidR="00450D5A">
        <w:rPr>
          <w:rFonts w:cs="Arial"/>
          <w:b/>
          <w:sz w:val="28"/>
          <w:szCs w:val="28"/>
        </w:rPr>
        <w:t xml:space="preserve">Syndicat </w:t>
      </w:r>
      <w:r>
        <w:rPr>
          <w:rFonts w:cs="Arial"/>
          <w:b/>
          <w:sz w:val="28"/>
          <w:szCs w:val="28"/>
        </w:rPr>
        <w:t>pour l’assainissement des eaux de Delémont et environs (SEDE)</w:t>
      </w:r>
    </w:p>
    <w:p w14:paraId="6F24DEC7" w14:textId="77777777" w:rsidR="00066B56" w:rsidRDefault="00066B56" w:rsidP="00752165">
      <w:pPr>
        <w:rPr>
          <w:rFonts w:cs="Arial"/>
          <w:b/>
          <w:sz w:val="28"/>
          <w:szCs w:val="28"/>
        </w:rPr>
      </w:pPr>
    </w:p>
    <w:p w14:paraId="7483690F" w14:textId="77777777" w:rsidR="00F34ABD" w:rsidRDefault="00F34ABD" w:rsidP="00752165">
      <w:pPr>
        <w:rPr>
          <w:rFonts w:cs="Arial"/>
          <w:sz w:val="28"/>
          <w:szCs w:val="28"/>
        </w:rPr>
      </w:pPr>
    </w:p>
    <w:p w14:paraId="70624C86" w14:textId="77777777" w:rsidR="003D4075" w:rsidRPr="003D4075" w:rsidRDefault="003D4075" w:rsidP="00752165">
      <w:pPr>
        <w:rPr>
          <w:rFonts w:cs="Arial"/>
          <w:sz w:val="28"/>
          <w:szCs w:val="28"/>
        </w:rPr>
      </w:pPr>
    </w:p>
    <w:tbl>
      <w:tblPr>
        <w:tblW w:w="9311" w:type="dxa"/>
        <w:tblInd w:w="11" w:type="dxa"/>
        <w:tblLayout w:type="fixed"/>
        <w:tblCellMar>
          <w:left w:w="70" w:type="dxa"/>
          <w:right w:w="70" w:type="dxa"/>
        </w:tblCellMar>
        <w:tblLook w:val="0000" w:firstRow="0" w:lastRow="0" w:firstColumn="0" w:lastColumn="0" w:noHBand="0" w:noVBand="0"/>
      </w:tblPr>
      <w:tblGrid>
        <w:gridCol w:w="1743"/>
        <w:gridCol w:w="8"/>
        <w:gridCol w:w="7510"/>
        <w:gridCol w:w="50"/>
      </w:tblGrid>
      <w:tr w:rsidR="00D74014" w:rsidRPr="00C31D88" w14:paraId="0A54FF2C" w14:textId="77777777" w:rsidTr="00873417">
        <w:trPr>
          <w:gridAfter w:val="1"/>
          <w:wAfter w:w="50" w:type="dxa"/>
        </w:trPr>
        <w:tc>
          <w:tcPr>
            <w:tcW w:w="1743" w:type="dxa"/>
          </w:tcPr>
          <w:p w14:paraId="061E9610" w14:textId="77777777" w:rsidR="00D74014" w:rsidRPr="00C31D88" w:rsidRDefault="00F34ABD" w:rsidP="0032276C">
            <w:pPr>
              <w:pStyle w:val="Titre2"/>
              <w:spacing w:line="240" w:lineRule="auto"/>
              <w:jc w:val="left"/>
              <w:rPr>
                <w:rFonts w:cs="Arial"/>
              </w:rPr>
            </w:pPr>
            <w:r>
              <w:rPr>
                <w:rFonts w:cs="Arial"/>
              </w:rPr>
              <w:t>Dispositions</w:t>
            </w:r>
            <w:r>
              <w:rPr>
                <w:rFonts w:cs="Arial"/>
              </w:rPr>
              <w:br/>
            </w:r>
            <w:r w:rsidR="00522F4F">
              <w:rPr>
                <w:rFonts w:cs="Arial"/>
              </w:rPr>
              <w:t>légales</w:t>
            </w:r>
          </w:p>
        </w:tc>
        <w:tc>
          <w:tcPr>
            <w:tcW w:w="7518" w:type="dxa"/>
            <w:gridSpan w:val="2"/>
          </w:tcPr>
          <w:p w14:paraId="5E6F8E25" w14:textId="77777777" w:rsidR="006111C2" w:rsidRDefault="006111C2" w:rsidP="003D4075">
            <w:pPr>
              <w:numPr>
                <w:ilvl w:val="0"/>
                <w:numId w:val="34"/>
              </w:numPr>
              <w:spacing w:line="240" w:lineRule="auto"/>
              <w:rPr>
                <w:szCs w:val="22"/>
              </w:rPr>
            </w:pPr>
            <w:r>
              <w:rPr>
                <w:szCs w:val="22"/>
              </w:rPr>
              <w:t>Code civil suisse (RS 210) ;</w:t>
            </w:r>
          </w:p>
          <w:p w14:paraId="78AD1354" w14:textId="77777777" w:rsidR="006111C2" w:rsidRDefault="006111C2" w:rsidP="003D4075">
            <w:pPr>
              <w:numPr>
                <w:ilvl w:val="0"/>
                <w:numId w:val="34"/>
              </w:numPr>
              <w:spacing w:line="240" w:lineRule="auto"/>
              <w:rPr>
                <w:szCs w:val="22"/>
              </w:rPr>
            </w:pPr>
            <w:r>
              <w:rPr>
                <w:szCs w:val="22"/>
              </w:rPr>
              <w:t>Code de procédure pénale suisse (RS 312.0) ;</w:t>
            </w:r>
          </w:p>
          <w:p w14:paraId="22CB8151" w14:textId="77777777" w:rsidR="00726651" w:rsidRPr="00726651" w:rsidRDefault="00726651" w:rsidP="00726651">
            <w:pPr>
              <w:numPr>
                <w:ilvl w:val="0"/>
                <w:numId w:val="34"/>
              </w:numPr>
              <w:spacing w:line="240" w:lineRule="auto"/>
              <w:rPr>
                <w:szCs w:val="22"/>
              </w:rPr>
            </w:pPr>
            <w:r>
              <w:rPr>
                <w:szCs w:val="22"/>
              </w:rPr>
              <w:t xml:space="preserve">Loi fédérale du 24 janvier 1991 sur la protection des eaux (LEaux, </w:t>
            </w:r>
            <w:r w:rsidR="003D4137">
              <w:rPr>
                <w:szCs w:val="22"/>
              </w:rPr>
              <w:br/>
            </w:r>
            <w:r>
              <w:rPr>
                <w:szCs w:val="22"/>
              </w:rPr>
              <w:t>RS 814.20) ;</w:t>
            </w:r>
          </w:p>
          <w:p w14:paraId="742CC761" w14:textId="77777777" w:rsidR="006111C2" w:rsidRDefault="006111C2" w:rsidP="003D4075">
            <w:pPr>
              <w:numPr>
                <w:ilvl w:val="0"/>
                <w:numId w:val="34"/>
              </w:numPr>
              <w:spacing w:line="240" w:lineRule="auto"/>
              <w:rPr>
                <w:szCs w:val="22"/>
              </w:rPr>
            </w:pPr>
            <w:r>
              <w:rPr>
                <w:szCs w:val="22"/>
              </w:rPr>
              <w:t>Constitution jurassienne (RSJU 101) ;</w:t>
            </w:r>
          </w:p>
          <w:p w14:paraId="74E9D4F6" w14:textId="77777777" w:rsidR="00F02911" w:rsidRDefault="00F02911" w:rsidP="003D4075">
            <w:pPr>
              <w:numPr>
                <w:ilvl w:val="0"/>
                <w:numId w:val="34"/>
              </w:numPr>
              <w:spacing w:line="240" w:lineRule="auto"/>
              <w:rPr>
                <w:szCs w:val="22"/>
              </w:rPr>
            </w:pPr>
            <w:r>
              <w:rPr>
                <w:szCs w:val="22"/>
              </w:rPr>
              <w:t>Code de procédure administrative (RSJU 175.1) ;</w:t>
            </w:r>
          </w:p>
          <w:p w14:paraId="499BE3F8" w14:textId="77777777" w:rsidR="003D4137" w:rsidRPr="003D4137" w:rsidRDefault="003D4137" w:rsidP="003D4137">
            <w:pPr>
              <w:numPr>
                <w:ilvl w:val="0"/>
                <w:numId w:val="34"/>
              </w:numPr>
              <w:spacing w:line="240" w:lineRule="auto"/>
              <w:rPr>
                <w:szCs w:val="22"/>
              </w:rPr>
            </w:pPr>
            <w:r w:rsidRPr="003D4137">
              <w:rPr>
                <w:szCs w:val="22"/>
              </w:rPr>
              <w:t>Loi du 9 novembre 1978 sur les communes (L</w:t>
            </w:r>
            <w:r w:rsidR="00D43214">
              <w:rPr>
                <w:szCs w:val="22"/>
              </w:rPr>
              <w:t>C</w:t>
            </w:r>
            <w:r w:rsidRPr="003D4137">
              <w:rPr>
                <w:szCs w:val="22"/>
              </w:rPr>
              <w:t>o</w:t>
            </w:r>
            <w:r w:rsidR="00D43214">
              <w:rPr>
                <w:szCs w:val="22"/>
              </w:rPr>
              <w:t>m</w:t>
            </w:r>
            <w:r w:rsidRPr="003D4137">
              <w:rPr>
                <w:szCs w:val="22"/>
              </w:rPr>
              <w:t>, RSJU 190.11) ;</w:t>
            </w:r>
          </w:p>
          <w:p w14:paraId="7C856BA5" w14:textId="77777777" w:rsidR="003D4137" w:rsidRDefault="003D4137" w:rsidP="003D4137">
            <w:pPr>
              <w:pStyle w:val="Paragraphedeliste"/>
              <w:numPr>
                <w:ilvl w:val="0"/>
                <w:numId w:val="34"/>
              </w:numPr>
              <w:rPr>
                <w:szCs w:val="22"/>
              </w:rPr>
            </w:pPr>
            <w:r w:rsidRPr="003D4137">
              <w:rPr>
                <w:szCs w:val="22"/>
              </w:rPr>
              <w:t>Décret du 6 décembre 1978 sur les communes (RSJU 190.111) ;</w:t>
            </w:r>
          </w:p>
          <w:p w14:paraId="257F8EE1" w14:textId="77777777" w:rsidR="003D4137" w:rsidRPr="003D4137" w:rsidRDefault="003D4137" w:rsidP="003D4137">
            <w:pPr>
              <w:pStyle w:val="Paragraphedeliste"/>
              <w:numPr>
                <w:ilvl w:val="0"/>
                <w:numId w:val="34"/>
              </w:numPr>
              <w:rPr>
                <w:szCs w:val="22"/>
              </w:rPr>
            </w:pPr>
            <w:r w:rsidRPr="003D4137">
              <w:rPr>
                <w:szCs w:val="22"/>
              </w:rPr>
              <w:t>Décret du 21 mai 1987 concernant l’administration financière des communes (RSJU 190.611) ;</w:t>
            </w:r>
          </w:p>
          <w:p w14:paraId="299923FC" w14:textId="77777777" w:rsidR="003D4137" w:rsidRPr="003D4137" w:rsidRDefault="003D4137" w:rsidP="003D4137">
            <w:pPr>
              <w:numPr>
                <w:ilvl w:val="0"/>
                <w:numId w:val="34"/>
              </w:numPr>
              <w:spacing w:line="240" w:lineRule="auto"/>
              <w:rPr>
                <w:szCs w:val="22"/>
              </w:rPr>
            </w:pPr>
            <w:r w:rsidRPr="003D4137">
              <w:rPr>
                <w:szCs w:val="22"/>
              </w:rPr>
              <w:t xml:space="preserve">Décret du 6 décembre 1978 sur la protection des minorités </w:t>
            </w:r>
            <w:r>
              <w:rPr>
                <w:szCs w:val="22"/>
              </w:rPr>
              <w:br/>
            </w:r>
            <w:r w:rsidRPr="003D4137">
              <w:rPr>
                <w:szCs w:val="22"/>
              </w:rPr>
              <w:t>(RSJU 192.222) ;</w:t>
            </w:r>
          </w:p>
          <w:p w14:paraId="730630A4" w14:textId="77777777" w:rsidR="006111C2" w:rsidRDefault="006111C2" w:rsidP="003D4075">
            <w:pPr>
              <w:numPr>
                <w:ilvl w:val="0"/>
                <w:numId w:val="34"/>
              </w:numPr>
              <w:spacing w:line="240" w:lineRule="auto"/>
              <w:rPr>
                <w:szCs w:val="22"/>
              </w:rPr>
            </w:pPr>
            <w:r>
              <w:rPr>
                <w:szCs w:val="22"/>
              </w:rPr>
              <w:t>Loi introductive du Code civil suisse (RSJU 211.1) ;</w:t>
            </w:r>
          </w:p>
          <w:p w14:paraId="4F850953" w14:textId="77777777" w:rsidR="003D4137" w:rsidRDefault="003D4137" w:rsidP="003D4137">
            <w:pPr>
              <w:pStyle w:val="Paragraphedeliste"/>
              <w:numPr>
                <w:ilvl w:val="0"/>
                <w:numId w:val="34"/>
              </w:numPr>
              <w:rPr>
                <w:szCs w:val="22"/>
              </w:rPr>
            </w:pPr>
            <w:r w:rsidRPr="003D4137">
              <w:rPr>
                <w:szCs w:val="22"/>
              </w:rPr>
              <w:t>Décret du 6 décembre 1978 sur le pouvoir répressif des communes (RSJU 325.1) ;</w:t>
            </w:r>
          </w:p>
          <w:p w14:paraId="3DC397D5" w14:textId="77777777" w:rsidR="003D4137" w:rsidRDefault="003D4137" w:rsidP="003D4137">
            <w:pPr>
              <w:pStyle w:val="Paragraphedeliste"/>
              <w:numPr>
                <w:ilvl w:val="0"/>
                <w:numId w:val="34"/>
              </w:numPr>
              <w:rPr>
                <w:szCs w:val="22"/>
              </w:rPr>
            </w:pPr>
            <w:r w:rsidRPr="003D4137">
              <w:rPr>
                <w:szCs w:val="22"/>
              </w:rPr>
              <w:t>Loi du 25 juin 1987 sur les constructions et l’aménagement du territoire (LCAT, RSJU 701.11) ;</w:t>
            </w:r>
          </w:p>
          <w:p w14:paraId="13A4A8B0" w14:textId="77777777" w:rsidR="003D4137" w:rsidRPr="003D4137" w:rsidRDefault="003D4137" w:rsidP="003D4137">
            <w:pPr>
              <w:pStyle w:val="Paragraphedeliste"/>
              <w:numPr>
                <w:ilvl w:val="0"/>
                <w:numId w:val="34"/>
              </w:numPr>
              <w:rPr>
                <w:szCs w:val="22"/>
              </w:rPr>
            </w:pPr>
            <w:r w:rsidRPr="003D4137">
              <w:rPr>
                <w:szCs w:val="22"/>
              </w:rPr>
              <w:t>Ordonnance du 3 juillet 1990 sur les constructions et l’aménagement du territoire</w:t>
            </w:r>
            <w:r>
              <w:rPr>
                <w:szCs w:val="22"/>
              </w:rPr>
              <w:t xml:space="preserve"> (RSJU 701.11)</w:t>
            </w:r>
            <w:r w:rsidRPr="003D4137">
              <w:rPr>
                <w:szCs w:val="22"/>
              </w:rPr>
              <w:t xml:space="preserve"> ;</w:t>
            </w:r>
          </w:p>
          <w:p w14:paraId="2EE82767" w14:textId="77777777" w:rsidR="008B4A76" w:rsidRDefault="008B4A76" w:rsidP="003D4075">
            <w:pPr>
              <w:numPr>
                <w:ilvl w:val="0"/>
                <w:numId w:val="34"/>
              </w:numPr>
              <w:spacing w:line="240" w:lineRule="auto"/>
              <w:rPr>
                <w:szCs w:val="22"/>
              </w:rPr>
            </w:pPr>
            <w:r>
              <w:rPr>
                <w:szCs w:val="22"/>
              </w:rPr>
              <w:t xml:space="preserve">Loi du </w:t>
            </w:r>
            <w:r w:rsidR="003200B3">
              <w:rPr>
                <w:szCs w:val="22"/>
              </w:rPr>
              <w:t>28 octobre 2015</w:t>
            </w:r>
            <w:r>
              <w:rPr>
                <w:szCs w:val="22"/>
              </w:rPr>
              <w:t xml:space="preserve"> sur la gestion des eaux (</w:t>
            </w:r>
            <w:r w:rsidR="006111C2">
              <w:rPr>
                <w:szCs w:val="22"/>
              </w:rPr>
              <w:t xml:space="preserve">LGEaux, </w:t>
            </w:r>
            <w:r>
              <w:rPr>
                <w:szCs w:val="22"/>
              </w:rPr>
              <w:t>RSJU 814.20) ;</w:t>
            </w:r>
          </w:p>
          <w:p w14:paraId="7867839A" w14:textId="77777777" w:rsidR="008B4A76" w:rsidRDefault="006111C2" w:rsidP="003D4075">
            <w:pPr>
              <w:numPr>
                <w:ilvl w:val="0"/>
                <w:numId w:val="34"/>
              </w:numPr>
              <w:spacing w:line="240" w:lineRule="auto"/>
              <w:rPr>
                <w:szCs w:val="22"/>
              </w:rPr>
            </w:pPr>
            <w:r>
              <w:rPr>
                <w:szCs w:val="22"/>
              </w:rPr>
              <w:t>Règlements d’organisation et d’administration des communes membres du syndicat.</w:t>
            </w:r>
          </w:p>
          <w:p w14:paraId="3630B51D" w14:textId="77777777" w:rsidR="00522F4F" w:rsidRPr="003D4075" w:rsidRDefault="00522F4F" w:rsidP="00522F4F">
            <w:pPr>
              <w:tabs>
                <w:tab w:val="left" w:pos="2835"/>
                <w:tab w:val="left" w:pos="3828"/>
              </w:tabs>
              <w:rPr>
                <w:szCs w:val="22"/>
              </w:rPr>
            </w:pPr>
          </w:p>
          <w:p w14:paraId="05A0F148" w14:textId="77777777" w:rsidR="00522F4F" w:rsidRPr="003D4075" w:rsidRDefault="00522F4F" w:rsidP="00522F4F">
            <w:pPr>
              <w:rPr>
                <w:rFonts w:cs="Arial"/>
                <w:szCs w:val="22"/>
              </w:rPr>
            </w:pPr>
          </w:p>
        </w:tc>
      </w:tr>
      <w:tr w:rsidR="00D74014" w:rsidRPr="00C31D88" w14:paraId="78E6A82A" w14:textId="77777777" w:rsidTr="00873417">
        <w:trPr>
          <w:gridAfter w:val="1"/>
          <w:wAfter w:w="50" w:type="dxa"/>
        </w:trPr>
        <w:tc>
          <w:tcPr>
            <w:tcW w:w="1743" w:type="dxa"/>
          </w:tcPr>
          <w:p w14:paraId="79CDEE4F" w14:textId="77777777" w:rsidR="00D74014" w:rsidRPr="00D74014" w:rsidRDefault="00D74014" w:rsidP="0032276C">
            <w:pPr>
              <w:spacing w:line="240" w:lineRule="auto"/>
              <w:jc w:val="left"/>
              <w:rPr>
                <w:sz w:val="18"/>
                <w:szCs w:val="18"/>
              </w:rPr>
            </w:pPr>
          </w:p>
        </w:tc>
        <w:tc>
          <w:tcPr>
            <w:tcW w:w="7518" w:type="dxa"/>
            <w:gridSpan w:val="2"/>
          </w:tcPr>
          <w:p w14:paraId="6C3C36CC" w14:textId="77777777" w:rsidR="00DA2992" w:rsidRPr="005B7134" w:rsidRDefault="00CC3921" w:rsidP="00E83CE0">
            <w:pPr>
              <w:rPr>
                <w:rFonts w:cs="Arial"/>
              </w:rPr>
            </w:pPr>
            <w:r>
              <w:rPr>
                <w:rFonts w:cs="Arial"/>
                <w:b/>
                <w:sz w:val="24"/>
                <w:szCs w:val="24"/>
              </w:rPr>
              <w:t>SECTION 1 :</w:t>
            </w:r>
            <w:r>
              <w:rPr>
                <w:rFonts w:cs="Arial"/>
                <w:b/>
                <w:sz w:val="24"/>
                <w:szCs w:val="24"/>
              </w:rPr>
              <w:tab/>
            </w:r>
            <w:r w:rsidR="00E83CE0">
              <w:rPr>
                <w:rFonts w:cs="Arial"/>
                <w:b/>
                <w:sz w:val="24"/>
                <w:szCs w:val="24"/>
              </w:rPr>
              <w:tab/>
            </w:r>
            <w:r w:rsidR="00075047">
              <w:rPr>
                <w:rFonts w:cs="Arial"/>
                <w:b/>
                <w:sz w:val="24"/>
                <w:szCs w:val="24"/>
              </w:rPr>
              <w:t>D</w:t>
            </w:r>
            <w:r w:rsidR="00450D5A">
              <w:rPr>
                <w:rFonts w:cs="Arial"/>
                <w:b/>
                <w:sz w:val="24"/>
                <w:szCs w:val="24"/>
              </w:rPr>
              <w:t>ISPOSITIONS GENERALES</w:t>
            </w:r>
          </w:p>
          <w:p w14:paraId="26287393" w14:textId="77777777" w:rsidR="005B7134" w:rsidRPr="005B7134" w:rsidRDefault="005B7134" w:rsidP="005B7134">
            <w:pPr>
              <w:rPr>
                <w:rFonts w:cs="Arial"/>
                <w:szCs w:val="22"/>
              </w:rPr>
            </w:pPr>
          </w:p>
        </w:tc>
      </w:tr>
      <w:tr w:rsidR="00640BA6" w:rsidRPr="00C31D88" w14:paraId="6B6427DD" w14:textId="77777777" w:rsidTr="00873417">
        <w:trPr>
          <w:gridAfter w:val="1"/>
          <w:wAfter w:w="50" w:type="dxa"/>
        </w:trPr>
        <w:tc>
          <w:tcPr>
            <w:tcW w:w="1743" w:type="dxa"/>
          </w:tcPr>
          <w:p w14:paraId="43CE4453" w14:textId="77777777" w:rsidR="00640BA6" w:rsidRPr="00D74014" w:rsidRDefault="00075047" w:rsidP="0032276C">
            <w:pPr>
              <w:spacing w:line="240" w:lineRule="auto"/>
              <w:jc w:val="left"/>
              <w:rPr>
                <w:sz w:val="18"/>
                <w:szCs w:val="18"/>
              </w:rPr>
            </w:pPr>
            <w:r>
              <w:rPr>
                <w:sz w:val="18"/>
                <w:szCs w:val="18"/>
              </w:rPr>
              <w:t>Nom</w:t>
            </w:r>
          </w:p>
        </w:tc>
        <w:tc>
          <w:tcPr>
            <w:tcW w:w="7518" w:type="dxa"/>
            <w:gridSpan w:val="2"/>
          </w:tcPr>
          <w:p w14:paraId="5B2001BD" w14:textId="6DF7B774" w:rsidR="00075047" w:rsidRDefault="003D4075" w:rsidP="008B4A76">
            <w:pPr>
              <w:rPr>
                <w:rFonts w:cs="Arial"/>
              </w:rPr>
            </w:pPr>
            <w:r>
              <w:rPr>
                <w:rFonts w:cs="Arial"/>
                <w:b/>
              </w:rPr>
              <w:t>Article premier</w:t>
            </w:r>
            <w:r>
              <w:rPr>
                <w:rFonts w:cs="Arial"/>
              </w:rPr>
              <w:t xml:space="preserve">  </w:t>
            </w:r>
            <w:r>
              <w:rPr>
                <w:rFonts w:cs="Arial"/>
                <w:vertAlign w:val="superscript"/>
              </w:rPr>
              <w:t>1</w:t>
            </w:r>
            <w:r>
              <w:rPr>
                <w:rFonts w:cs="Arial"/>
              </w:rPr>
              <w:t xml:space="preserve"> </w:t>
            </w:r>
            <w:r w:rsidR="00075047">
              <w:rPr>
                <w:rFonts w:cs="Arial"/>
              </w:rPr>
              <w:t xml:space="preserve">Sous </w:t>
            </w:r>
            <w:r w:rsidR="00F03FDF">
              <w:rPr>
                <w:rFonts w:cs="Arial"/>
              </w:rPr>
              <w:t xml:space="preserve">la </w:t>
            </w:r>
            <w:r w:rsidR="00075047">
              <w:rPr>
                <w:rFonts w:cs="Arial"/>
              </w:rPr>
              <w:t>désignation de « Syndicat pour l’assainissement des eaux de Delémont et environs » (ci-après SEDE</w:t>
            </w:r>
            <w:r w:rsidR="00D43214">
              <w:rPr>
                <w:rFonts w:cs="Arial"/>
              </w:rPr>
              <w:t>)</w:t>
            </w:r>
            <w:r w:rsidR="00F03FDF">
              <w:rPr>
                <w:rFonts w:cs="Arial"/>
              </w:rPr>
              <w:t>, constitué en 1978</w:t>
            </w:r>
            <w:r w:rsidR="00075047">
              <w:rPr>
                <w:rFonts w:cs="Arial"/>
              </w:rPr>
              <w:t xml:space="preserve">, s’unissent les communes de Boécourt, Châtillon, </w:t>
            </w:r>
            <w:r w:rsidR="00075047" w:rsidRPr="00F02911">
              <w:rPr>
                <w:rFonts w:cs="Arial"/>
              </w:rPr>
              <w:t>Corban</w:t>
            </w:r>
            <w:r w:rsidR="00075047">
              <w:rPr>
                <w:rFonts w:cs="Arial"/>
              </w:rPr>
              <w:t xml:space="preserve">, Courchapoix, Courrendlin, Courroux, Courtételle, Delémont, Develier, Haute-Sorne, Mervelier, Mettembert, Pleigne, </w:t>
            </w:r>
            <w:r w:rsidR="005067EA">
              <w:rPr>
                <w:rFonts w:cs="Arial"/>
              </w:rPr>
              <w:t xml:space="preserve">Rebeuvelier, </w:t>
            </w:r>
            <w:r w:rsidR="00075047">
              <w:rPr>
                <w:rFonts w:cs="Arial"/>
              </w:rPr>
              <w:t xml:space="preserve">Rossemaison, Soyhières, </w:t>
            </w:r>
            <w:r w:rsidR="00075047" w:rsidRPr="00F02911">
              <w:rPr>
                <w:rFonts w:cs="Arial"/>
              </w:rPr>
              <w:t xml:space="preserve">Val Terbi et </w:t>
            </w:r>
            <w:r w:rsidR="00075047">
              <w:rPr>
                <w:rFonts w:cs="Arial"/>
              </w:rPr>
              <w:t>Vellerat en un syndicat au sens de</w:t>
            </w:r>
            <w:r w:rsidR="00AB09B0">
              <w:rPr>
                <w:rFonts w:cs="Arial"/>
              </w:rPr>
              <w:t>s</w:t>
            </w:r>
            <w:r w:rsidR="00075047">
              <w:rPr>
                <w:rFonts w:cs="Arial"/>
              </w:rPr>
              <w:t xml:space="preserve"> article</w:t>
            </w:r>
            <w:r w:rsidR="00AB09B0">
              <w:rPr>
                <w:rFonts w:cs="Arial"/>
              </w:rPr>
              <w:t>s</w:t>
            </w:r>
            <w:r w:rsidR="00075047">
              <w:rPr>
                <w:rFonts w:cs="Arial"/>
              </w:rPr>
              <w:t xml:space="preserve"> 123 et suivants </w:t>
            </w:r>
            <w:r w:rsidR="00D43214">
              <w:rPr>
                <w:rFonts w:cs="Arial"/>
              </w:rPr>
              <w:t>LCom</w:t>
            </w:r>
            <w:r w:rsidR="00075047">
              <w:rPr>
                <w:rFonts w:cs="Arial"/>
              </w:rPr>
              <w:t>.</w:t>
            </w:r>
          </w:p>
          <w:p w14:paraId="75EF847A" w14:textId="77777777" w:rsidR="00075047" w:rsidRDefault="00075047" w:rsidP="008B4A76">
            <w:pPr>
              <w:rPr>
                <w:rFonts w:cs="Arial"/>
              </w:rPr>
            </w:pPr>
          </w:p>
          <w:p w14:paraId="00BA2DD7" w14:textId="35FBD7B5" w:rsidR="008B4A76" w:rsidRDefault="00075047" w:rsidP="008B4A76">
            <w:pPr>
              <w:rPr>
                <w:rFonts w:cs="Arial"/>
              </w:rPr>
            </w:pPr>
            <w:r w:rsidRPr="00075047">
              <w:rPr>
                <w:rFonts w:cs="Arial"/>
                <w:vertAlign w:val="superscript"/>
              </w:rPr>
              <w:t>2</w:t>
            </w:r>
            <w:r>
              <w:rPr>
                <w:rFonts w:cs="Arial"/>
              </w:rPr>
              <w:t xml:space="preserve"> Le </w:t>
            </w:r>
            <w:r w:rsidR="00D43214">
              <w:rPr>
                <w:rFonts w:cs="Arial"/>
              </w:rPr>
              <w:t xml:space="preserve">SEDE a </w:t>
            </w:r>
            <w:r>
              <w:rPr>
                <w:rFonts w:cs="Arial"/>
              </w:rPr>
              <w:t>son siège à la station d’épuration de Soyhières (</w:t>
            </w:r>
            <w:r w:rsidR="00292CB1">
              <w:rPr>
                <w:rFonts w:cs="Arial"/>
              </w:rPr>
              <w:t xml:space="preserve">ci-après </w:t>
            </w:r>
            <w:r>
              <w:rPr>
                <w:rFonts w:cs="Arial"/>
              </w:rPr>
              <w:t>STEP)</w:t>
            </w:r>
            <w:r w:rsidR="00636230">
              <w:rPr>
                <w:rFonts w:cs="Arial"/>
              </w:rPr>
              <w:t>, sur la commune de Courroux</w:t>
            </w:r>
            <w:r>
              <w:rPr>
                <w:rFonts w:cs="Arial"/>
              </w:rPr>
              <w:t>.</w:t>
            </w:r>
            <w:r w:rsidR="008B4A76">
              <w:rPr>
                <w:rFonts w:cs="Arial"/>
              </w:rPr>
              <w:t xml:space="preserve"> </w:t>
            </w:r>
          </w:p>
          <w:p w14:paraId="017D4BC7" w14:textId="77777777" w:rsidR="001C6D9F" w:rsidRDefault="001C6D9F" w:rsidP="00414188">
            <w:pPr>
              <w:rPr>
                <w:rFonts w:cs="Arial"/>
              </w:rPr>
            </w:pPr>
          </w:p>
          <w:p w14:paraId="3ED0CD63" w14:textId="77777777" w:rsidR="003D4075" w:rsidRPr="003D4075" w:rsidRDefault="003D4075" w:rsidP="00414188">
            <w:pPr>
              <w:rPr>
                <w:rFonts w:cs="Arial"/>
              </w:rPr>
            </w:pPr>
          </w:p>
        </w:tc>
      </w:tr>
      <w:tr w:rsidR="0037397A" w:rsidRPr="00C31D88" w14:paraId="5A139EE1" w14:textId="77777777" w:rsidTr="00873417">
        <w:trPr>
          <w:gridAfter w:val="1"/>
          <w:wAfter w:w="50" w:type="dxa"/>
        </w:trPr>
        <w:tc>
          <w:tcPr>
            <w:tcW w:w="1743" w:type="dxa"/>
          </w:tcPr>
          <w:p w14:paraId="7C5A3328" w14:textId="77777777" w:rsidR="0037397A" w:rsidRPr="00D74014" w:rsidRDefault="00075047" w:rsidP="0032276C">
            <w:pPr>
              <w:spacing w:line="240" w:lineRule="auto"/>
              <w:jc w:val="left"/>
              <w:rPr>
                <w:sz w:val="18"/>
                <w:szCs w:val="18"/>
              </w:rPr>
            </w:pPr>
            <w:r>
              <w:rPr>
                <w:sz w:val="18"/>
                <w:szCs w:val="18"/>
              </w:rPr>
              <w:t>Terminologie</w:t>
            </w:r>
          </w:p>
        </w:tc>
        <w:tc>
          <w:tcPr>
            <w:tcW w:w="7518" w:type="dxa"/>
            <w:gridSpan w:val="2"/>
          </w:tcPr>
          <w:p w14:paraId="2B6978B3" w14:textId="77777777" w:rsidR="00075047" w:rsidRDefault="003D4075" w:rsidP="00075047">
            <w:r>
              <w:rPr>
                <w:rFonts w:cs="Arial"/>
                <w:b/>
              </w:rPr>
              <w:t>Art. 2</w:t>
            </w:r>
            <w:r>
              <w:rPr>
                <w:rFonts w:cs="Arial"/>
              </w:rPr>
              <w:t xml:space="preserve"> </w:t>
            </w:r>
            <w:r w:rsidR="00075047">
              <w:rPr>
                <w:rFonts w:cs="Arial"/>
              </w:rPr>
              <w:t xml:space="preserve"> </w:t>
            </w:r>
            <w:r w:rsidR="00075047" w:rsidRPr="00D506C6">
              <w:rPr>
                <w:rFonts w:cs="Arial"/>
              </w:rPr>
              <w:t>Les</w:t>
            </w:r>
            <w:r w:rsidR="00075047">
              <w:t xml:space="preserve"> termes </w:t>
            </w:r>
            <w:r w:rsidR="00F03FDF">
              <w:t xml:space="preserve">du présent règlement </w:t>
            </w:r>
            <w:r w:rsidR="00075047">
              <w:t>désignant des personnes s'appliquent indifféremment aux femmes et aux hommes</w:t>
            </w:r>
            <w:r w:rsidR="00C20463">
              <w:t>.</w:t>
            </w:r>
          </w:p>
          <w:p w14:paraId="0848258D" w14:textId="77777777" w:rsidR="000B1810" w:rsidRDefault="000B1810" w:rsidP="006F26EF">
            <w:pPr>
              <w:rPr>
                <w:rFonts w:cs="Arial"/>
              </w:rPr>
            </w:pPr>
          </w:p>
          <w:p w14:paraId="52D54061" w14:textId="77777777" w:rsidR="0050790A" w:rsidRPr="000B1810" w:rsidRDefault="0050790A" w:rsidP="006F26EF">
            <w:pPr>
              <w:rPr>
                <w:rFonts w:cs="Arial"/>
              </w:rPr>
            </w:pPr>
          </w:p>
        </w:tc>
      </w:tr>
      <w:tr w:rsidR="00893ECD" w:rsidRPr="00C31D88" w14:paraId="50A65C4D" w14:textId="77777777" w:rsidTr="00873417">
        <w:trPr>
          <w:gridAfter w:val="1"/>
          <w:wAfter w:w="50" w:type="dxa"/>
        </w:trPr>
        <w:tc>
          <w:tcPr>
            <w:tcW w:w="1743" w:type="dxa"/>
          </w:tcPr>
          <w:p w14:paraId="3DC30F2E" w14:textId="672B3B1A" w:rsidR="00893ECD" w:rsidRPr="00D74014" w:rsidRDefault="00C20463" w:rsidP="0032276C">
            <w:pPr>
              <w:spacing w:line="240" w:lineRule="auto"/>
              <w:jc w:val="left"/>
              <w:rPr>
                <w:sz w:val="18"/>
                <w:szCs w:val="18"/>
              </w:rPr>
            </w:pPr>
            <w:r>
              <w:rPr>
                <w:sz w:val="18"/>
                <w:szCs w:val="18"/>
              </w:rPr>
              <w:t>But</w:t>
            </w:r>
            <w:r w:rsidR="003A707C">
              <w:rPr>
                <w:sz w:val="18"/>
                <w:szCs w:val="18"/>
              </w:rPr>
              <w:t>s</w:t>
            </w:r>
          </w:p>
        </w:tc>
        <w:tc>
          <w:tcPr>
            <w:tcW w:w="7518" w:type="dxa"/>
            <w:gridSpan w:val="2"/>
          </w:tcPr>
          <w:p w14:paraId="7F2A31B2" w14:textId="77777777" w:rsidR="00D00A40" w:rsidRDefault="0050790A" w:rsidP="006F26EF">
            <w:pPr>
              <w:rPr>
                <w:rFonts w:cs="Arial"/>
              </w:rPr>
            </w:pPr>
            <w:r>
              <w:rPr>
                <w:rFonts w:cs="Arial"/>
                <w:b/>
              </w:rPr>
              <w:t>Art. 3</w:t>
            </w:r>
            <w:r w:rsidR="00C20463">
              <w:rPr>
                <w:rFonts w:cs="Arial"/>
              </w:rPr>
              <w:t xml:space="preserve"> </w:t>
            </w:r>
            <w:r w:rsidR="00C20463" w:rsidRPr="00C20463">
              <w:rPr>
                <w:rFonts w:cs="Arial"/>
                <w:vertAlign w:val="superscript"/>
              </w:rPr>
              <w:t>1</w:t>
            </w:r>
            <w:r w:rsidR="00C20463">
              <w:rPr>
                <w:rFonts w:cs="Arial"/>
              </w:rPr>
              <w:t xml:space="preserve"> Le SEDE a pour but </w:t>
            </w:r>
            <w:r w:rsidR="00F03FDF">
              <w:rPr>
                <w:rFonts w:cs="Arial"/>
              </w:rPr>
              <w:t xml:space="preserve">l’assainissement des eaux des communes membres </w:t>
            </w:r>
            <w:r w:rsidR="00C20463">
              <w:rPr>
                <w:rFonts w:cs="Arial"/>
              </w:rPr>
              <w:t>ainsi que</w:t>
            </w:r>
            <w:r w:rsidR="00F03FDF">
              <w:rPr>
                <w:rFonts w:cs="Arial"/>
              </w:rPr>
              <w:t xml:space="preserve"> l’étude,</w:t>
            </w:r>
            <w:r w:rsidR="00C20463">
              <w:rPr>
                <w:rFonts w:cs="Arial"/>
              </w:rPr>
              <w:t xml:space="preserve"> la planification, la construction, l’extension, l’exploitation et l’entretien des installations dont il est propriétaire et celles qui lui sont confiées, ainsi que leur financement, en application des dispositions fédérales et cantonales en</w:t>
            </w:r>
            <w:r w:rsidR="00E15843">
              <w:rPr>
                <w:rFonts w:cs="Arial"/>
              </w:rPr>
              <w:t xml:space="preserve"> la </w:t>
            </w:r>
            <w:r w:rsidR="00C20463">
              <w:rPr>
                <w:rFonts w:cs="Arial"/>
              </w:rPr>
              <w:t>matière.</w:t>
            </w:r>
          </w:p>
          <w:p w14:paraId="10C17FA4" w14:textId="77777777" w:rsidR="00FC5E99" w:rsidRDefault="00FC5E99" w:rsidP="006F26EF">
            <w:pPr>
              <w:rPr>
                <w:rFonts w:cs="Arial"/>
              </w:rPr>
            </w:pPr>
          </w:p>
          <w:p w14:paraId="6A4A615C" w14:textId="77777777" w:rsidR="00FC5E99" w:rsidRDefault="00FC5E99" w:rsidP="006F26EF">
            <w:pPr>
              <w:rPr>
                <w:rFonts w:cs="Arial"/>
              </w:rPr>
            </w:pPr>
            <w:r w:rsidRPr="00FC5E99">
              <w:rPr>
                <w:rFonts w:cs="Arial"/>
                <w:vertAlign w:val="superscript"/>
              </w:rPr>
              <w:t>2</w:t>
            </w:r>
            <w:r>
              <w:rPr>
                <w:rFonts w:cs="Arial"/>
              </w:rPr>
              <w:t xml:space="preserve"> Les communes membres exécutent à leurs frais les travaux liés aux réseaux de canalisations communales et à leurs raccordements aux collecteurs du SEDE.</w:t>
            </w:r>
          </w:p>
          <w:p w14:paraId="4285FBC2" w14:textId="77777777" w:rsidR="00FC5E99" w:rsidRDefault="00FC5E99" w:rsidP="006F26EF">
            <w:pPr>
              <w:rPr>
                <w:rFonts w:cs="Arial"/>
              </w:rPr>
            </w:pPr>
          </w:p>
          <w:p w14:paraId="29182C8D" w14:textId="77777777" w:rsidR="0050790A" w:rsidRDefault="00FC5E99" w:rsidP="00C20463">
            <w:pPr>
              <w:rPr>
                <w:rFonts w:cs="Arial"/>
              </w:rPr>
            </w:pPr>
            <w:r>
              <w:rPr>
                <w:rFonts w:cs="Arial"/>
                <w:vertAlign w:val="superscript"/>
              </w:rPr>
              <w:t>3</w:t>
            </w:r>
            <w:r w:rsidR="0050790A">
              <w:rPr>
                <w:rFonts w:cs="Arial"/>
              </w:rPr>
              <w:t xml:space="preserve"> </w:t>
            </w:r>
            <w:r w:rsidR="00C20463">
              <w:rPr>
                <w:rFonts w:cs="Arial"/>
              </w:rPr>
              <w:t>Les communes membres peuvent confier d’autres t</w:t>
            </w:r>
            <w:r>
              <w:rPr>
                <w:rFonts w:cs="Arial"/>
              </w:rPr>
              <w:t>âches au SEDE</w:t>
            </w:r>
            <w:r w:rsidR="00C20463">
              <w:rPr>
                <w:rFonts w:cs="Arial"/>
              </w:rPr>
              <w:t>.</w:t>
            </w:r>
          </w:p>
          <w:p w14:paraId="1F71E65B" w14:textId="77777777" w:rsidR="00C20463" w:rsidRDefault="00C20463" w:rsidP="00C20463">
            <w:pPr>
              <w:rPr>
                <w:rFonts w:cs="Arial"/>
              </w:rPr>
            </w:pPr>
          </w:p>
          <w:p w14:paraId="6F9EEF52" w14:textId="77777777" w:rsidR="00C20463" w:rsidRDefault="00FC5E99" w:rsidP="00C20463">
            <w:pPr>
              <w:rPr>
                <w:rFonts w:cs="Arial"/>
              </w:rPr>
            </w:pPr>
            <w:r>
              <w:rPr>
                <w:rFonts w:cs="Arial"/>
                <w:vertAlign w:val="superscript"/>
              </w:rPr>
              <w:t>4</w:t>
            </w:r>
            <w:r>
              <w:rPr>
                <w:rFonts w:cs="Arial"/>
              </w:rPr>
              <w:t xml:space="preserve"> Le SE</w:t>
            </w:r>
            <w:r w:rsidR="00F03FDF">
              <w:rPr>
                <w:rFonts w:cs="Arial"/>
              </w:rPr>
              <w:t>D</w:t>
            </w:r>
            <w:r>
              <w:rPr>
                <w:rFonts w:cs="Arial"/>
              </w:rPr>
              <w:t>E</w:t>
            </w:r>
            <w:r w:rsidR="00C20463">
              <w:rPr>
                <w:rFonts w:cs="Arial"/>
              </w:rPr>
              <w:t xml:space="preserve"> peut confier des t</w:t>
            </w:r>
            <w:r>
              <w:rPr>
                <w:rFonts w:cs="Arial"/>
              </w:rPr>
              <w:t>âches,</w:t>
            </w:r>
            <w:r w:rsidR="00C20463">
              <w:rPr>
                <w:rFonts w:cs="Arial"/>
              </w:rPr>
              <w:t xml:space="preserve"> signer des contrats avec des tiers</w:t>
            </w:r>
            <w:r>
              <w:rPr>
                <w:rFonts w:cs="Arial"/>
              </w:rPr>
              <w:t xml:space="preserve"> et il peut acquérir ou vendre des parts sociales de personnes morales partenaires dans les limites de ses compétences.</w:t>
            </w:r>
          </w:p>
          <w:p w14:paraId="3F501AD2" w14:textId="77777777" w:rsidR="00FC5E99" w:rsidRDefault="00FC5E99" w:rsidP="00C20463">
            <w:pPr>
              <w:rPr>
                <w:rFonts w:cs="Arial"/>
              </w:rPr>
            </w:pPr>
          </w:p>
          <w:p w14:paraId="7F21B1D8" w14:textId="198EFF04" w:rsidR="00FC5E99" w:rsidRDefault="00FC5E99" w:rsidP="00C20463">
            <w:pPr>
              <w:rPr>
                <w:rFonts w:cs="Arial"/>
              </w:rPr>
            </w:pPr>
            <w:r>
              <w:rPr>
                <w:rFonts w:cs="Arial"/>
                <w:vertAlign w:val="superscript"/>
              </w:rPr>
              <w:t>5</w:t>
            </w:r>
            <w:r>
              <w:rPr>
                <w:rFonts w:cs="Arial"/>
              </w:rPr>
              <w:t xml:space="preserve"> </w:t>
            </w:r>
            <w:r w:rsidR="00894C84">
              <w:rPr>
                <w:rFonts w:cs="Arial"/>
              </w:rPr>
              <w:t xml:space="preserve">Le SEDE </w:t>
            </w:r>
            <w:r>
              <w:rPr>
                <w:rFonts w:cs="Arial"/>
              </w:rPr>
              <w:t>peut produire de l’énergie.</w:t>
            </w:r>
          </w:p>
          <w:p w14:paraId="73A5FA9C" w14:textId="77777777" w:rsidR="00FC5E99" w:rsidRDefault="00FC5E99" w:rsidP="0050790A">
            <w:pPr>
              <w:rPr>
                <w:rFonts w:cs="Arial"/>
              </w:rPr>
            </w:pPr>
          </w:p>
          <w:p w14:paraId="103B5E89" w14:textId="77777777" w:rsidR="0050790A" w:rsidRPr="0050790A" w:rsidRDefault="0050790A" w:rsidP="003326B9">
            <w:pPr>
              <w:rPr>
                <w:rFonts w:cs="Arial"/>
              </w:rPr>
            </w:pPr>
          </w:p>
        </w:tc>
      </w:tr>
      <w:tr w:rsidR="003326B9" w:rsidRPr="00C31D88" w14:paraId="13D288E4" w14:textId="77777777" w:rsidTr="00873417">
        <w:trPr>
          <w:gridAfter w:val="1"/>
          <w:wAfter w:w="50" w:type="dxa"/>
        </w:trPr>
        <w:tc>
          <w:tcPr>
            <w:tcW w:w="1743" w:type="dxa"/>
          </w:tcPr>
          <w:p w14:paraId="53E53DA1" w14:textId="77777777" w:rsidR="003326B9" w:rsidRDefault="003326B9" w:rsidP="0032276C">
            <w:pPr>
              <w:spacing w:line="240" w:lineRule="auto"/>
              <w:jc w:val="left"/>
              <w:rPr>
                <w:sz w:val="18"/>
                <w:szCs w:val="18"/>
              </w:rPr>
            </w:pPr>
          </w:p>
        </w:tc>
        <w:tc>
          <w:tcPr>
            <w:tcW w:w="7518" w:type="dxa"/>
            <w:gridSpan w:val="2"/>
          </w:tcPr>
          <w:p w14:paraId="19894AB0" w14:textId="77777777" w:rsidR="003326B9" w:rsidRPr="005B7134" w:rsidRDefault="003326B9" w:rsidP="003326B9">
            <w:pPr>
              <w:rPr>
                <w:rFonts w:cs="Arial"/>
              </w:rPr>
            </w:pPr>
            <w:r>
              <w:rPr>
                <w:rFonts w:cs="Arial"/>
                <w:b/>
                <w:sz w:val="24"/>
                <w:szCs w:val="24"/>
              </w:rPr>
              <w:t>SECTION 2 :</w:t>
            </w:r>
            <w:r>
              <w:rPr>
                <w:rFonts w:cs="Arial"/>
                <w:b/>
                <w:sz w:val="24"/>
                <w:szCs w:val="24"/>
              </w:rPr>
              <w:tab/>
            </w:r>
            <w:r>
              <w:rPr>
                <w:rFonts w:cs="Arial"/>
                <w:b/>
                <w:sz w:val="24"/>
                <w:szCs w:val="24"/>
              </w:rPr>
              <w:tab/>
              <w:t>ORGANISATION DU SEDE</w:t>
            </w:r>
          </w:p>
          <w:p w14:paraId="1C7A1DB6" w14:textId="77777777" w:rsidR="003326B9" w:rsidRDefault="003326B9" w:rsidP="006F26EF">
            <w:pPr>
              <w:rPr>
                <w:rFonts w:cs="Arial"/>
                <w:b/>
              </w:rPr>
            </w:pPr>
          </w:p>
        </w:tc>
      </w:tr>
      <w:tr w:rsidR="00B129BE" w:rsidRPr="00C31D88" w14:paraId="61592784" w14:textId="77777777" w:rsidTr="00873417">
        <w:trPr>
          <w:gridAfter w:val="1"/>
          <w:wAfter w:w="50" w:type="dxa"/>
        </w:trPr>
        <w:tc>
          <w:tcPr>
            <w:tcW w:w="1743" w:type="dxa"/>
          </w:tcPr>
          <w:p w14:paraId="192FC819" w14:textId="77777777" w:rsidR="00B129BE" w:rsidRDefault="00FC5E99" w:rsidP="0032276C">
            <w:pPr>
              <w:spacing w:line="240" w:lineRule="auto"/>
              <w:jc w:val="left"/>
              <w:rPr>
                <w:sz w:val="18"/>
                <w:szCs w:val="18"/>
              </w:rPr>
            </w:pPr>
            <w:r>
              <w:rPr>
                <w:sz w:val="18"/>
                <w:szCs w:val="18"/>
              </w:rPr>
              <w:t>Organes</w:t>
            </w:r>
          </w:p>
        </w:tc>
        <w:tc>
          <w:tcPr>
            <w:tcW w:w="7518" w:type="dxa"/>
            <w:gridSpan w:val="2"/>
          </w:tcPr>
          <w:p w14:paraId="591C1D8E" w14:textId="1DDA0224" w:rsidR="00710F7F" w:rsidRDefault="00B129BE" w:rsidP="00FC5E99">
            <w:pPr>
              <w:rPr>
                <w:rFonts w:cs="Arial"/>
              </w:rPr>
            </w:pPr>
            <w:r>
              <w:rPr>
                <w:rFonts w:cs="Arial"/>
                <w:b/>
              </w:rPr>
              <w:t>Art. 4</w:t>
            </w:r>
            <w:r w:rsidR="00FC5E99">
              <w:rPr>
                <w:rFonts w:cs="Arial"/>
              </w:rPr>
              <w:t xml:space="preserve">  Les organes du SEDE sont, conformément à l’article 127 </w:t>
            </w:r>
            <w:r w:rsidR="00894C84">
              <w:rPr>
                <w:rFonts w:cs="Arial"/>
              </w:rPr>
              <w:t>LCom</w:t>
            </w:r>
            <w:r w:rsidR="00FC5E99">
              <w:rPr>
                <w:rFonts w:cs="Arial"/>
              </w:rPr>
              <w:t> :</w:t>
            </w:r>
          </w:p>
          <w:p w14:paraId="26A6AC73" w14:textId="77777777" w:rsidR="00FC5E99" w:rsidRDefault="00FC5E99" w:rsidP="00FC5E99">
            <w:pPr>
              <w:rPr>
                <w:rFonts w:cs="Arial"/>
              </w:rPr>
            </w:pPr>
          </w:p>
          <w:p w14:paraId="633285C7" w14:textId="77777777" w:rsidR="00FC5E99" w:rsidRDefault="00FC5E99" w:rsidP="00FC5E99">
            <w:pPr>
              <w:pStyle w:val="Paragraphedeliste"/>
              <w:numPr>
                <w:ilvl w:val="0"/>
                <w:numId w:val="38"/>
              </w:numPr>
              <w:rPr>
                <w:rFonts w:cs="Arial"/>
              </w:rPr>
            </w:pPr>
            <w:r>
              <w:rPr>
                <w:rFonts w:cs="Arial"/>
              </w:rPr>
              <w:t>les communes membres ;</w:t>
            </w:r>
          </w:p>
          <w:p w14:paraId="24430081" w14:textId="77777777" w:rsidR="00FC5E99" w:rsidRDefault="00FC5E99" w:rsidP="00FC5E99">
            <w:pPr>
              <w:pStyle w:val="Paragraphedeliste"/>
              <w:numPr>
                <w:ilvl w:val="0"/>
                <w:numId w:val="38"/>
              </w:numPr>
              <w:rPr>
                <w:rFonts w:cs="Arial"/>
              </w:rPr>
            </w:pPr>
            <w:r>
              <w:rPr>
                <w:rFonts w:cs="Arial"/>
              </w:rPr>
              <w:t>l’assemblée des délégués ;</w:t>
            </w:r>
          </w:p>
          <w:p w14:paraId="39772D34" w14:textId="77777777" w:rsidR="00FC5E99" w:rsidRDefault="00FC5E99" w:rsidP="00FC5E99">
            <w:pPr>
              <w:pStyle w:val="Paragraphedeliste"/>
              <w:numPr>
                <w:ilvl w:val="0"/>
                <w:numId w:val="38"/>
              </w:numPr>
              <w:rPr>
                <w:rFonts w:cs="Arial"/>
              </w:rPr>
            </w:pPr>
            <w:r>
              <w:rPr>
                <w:rFonts w:cs="Arial"/>
              </w:rPr>
              <w:t>le comité ;</w:t>
            </w:r>
          </w:p>
          <w:p w14:paraId="30AED664" w14:textId="77777777" w:rsidR="00FC5E99" w:rsidRPr="00FC5E99" w:rsidRDefault="00FC5E99" w:rsidP="00FC5E99">
            <w:pPr>
              <w:pStyle w:val="Paragraphedeliste"/>
              <w:numPr>
                <w:ilvl w:val="0"/>
                <w:numId w:val="38"/>
              </w:numPr>
              <w:rPr>
                <w:rFonts w:cs="Arial"/>
              </w:rPr>
            </w:pPr>
            <w:r>
              <w:rPr>
                <w:rFonts w:cs="Arial"/>
              </w:rPr>
              <w:t>l’organe de révision.</w:t>
            </w:r>
          </w:p>
          <w:p w14:paraId="3E638110" w14:textId="77777777" w:rsidR="00B129BE" w:rsidRDefault="00B129BE" w:rsidP="006F26EF">
            <w:pPr>
              <w:rPr>
                <w:rFonts w:cs="Arial"/>
              </w:rPr>
            </w:pPr>
          </w:p>
          <w:p w14:paraId="0A5B0846" w14:textId="77777777" w:rsidR="00B129BE" w:rsidRDefault="00B129BE" w:rsidP="006F26EF">
            <w:pPr>
              <w:rPr>
                <w:rFonts w:cs="Arial"/>
                <w:b/>
              </w:rPr>
            </w:pPr>
          </w:p>
        </w:tc>
      </w:tr>
      <w:tr w:rsidR="00544228" w:rsidRPr="00C31D88" w14:paraId="238238E9" w14:textId="77777777" w:rsidTr="00873417">
        <w:trPr>
          <w:gridAfter w:val="1"/>
          <w:wAfter w:w="50" w:type="dxa"/>
        </w:trPr>
        <w:tc>
          <w:tcPr>
            <w:tcW w:w="1743" w:type="dxa"/>
          </w:tcPr>
          <w:p w14:paraId="344DD4BC" w14:textId="77777777" w:rsidR="00544228" w:rsidRDefault="00544228" w:rsidP="0032276C">
            <w:pPr>
              <w:spacing w:line="240" w:lineRule="auto"/>
              <w:jc w:val="left"/>
              <w:rPr>
                <w:sz w:val="18"/>
                <w:szCs w:val="18"/>
              </w:rPr>
            </w:pPr>
            <w:r>
              <w:rPr>
                <w:sz w:val="18"/>
                <w:szCs w:val="18"/>
              </w:rPr>
              <w:t>Incompatibilités</w:t>
            </w:r>
          </w:p>
        </w:tc>
        <w:tc>
          <w:tcPr>
            <w:tcW w:w="7518" w:type="dxa"/>
            <w:gridSpan w:val="2"/>
          </w:tcPr>
          <w:p w14:paraId="28E70BB6" w14:textId="254603AC" w:rsidR="00544228" w:rsidRDefault="00544228" w:rsidP="00FC5E99">
            <w:pPr>
              <w:rPr>
                <w:rFonts w:cs="Arial"/>
              </w:rPr>
            </w:pPr>
            <w:r>
              <w:rPr>
                <w:rFonts w:cs="Arial"/>
                <w:b/>
              </w:rPr>
              <w:t xml:space="preserve">Art. 5  </w:t>
            </w:r>
            <w:r w:rsidRPr="00544228">
              <w:rPr>
                <w:rFonts w:cs="Arial"/>
                <w:vertAlign w:val="superscript"/>
              </w:rPr>
              <w:t>1</w:t>
            </w:r>
            <w:r w:rsidRPr="00544228">
              <w:rPr>
                <w:rFonts w:cs="Arial"/>
              </w:rPr>
              <w:t xml:space="preserve"> Les fonctions de membre du comité et de délégué à l’assemblée des délégués sont incompatibles</w:t>
            </w:r>
            <w:r>
              <w:rPr>
                <w:rFonts w:cs="Arial"/>
              </w:rPr>
              <w:t>.</w:t>
            </w:r>
          </w:p>
          <w:p w14:paraId="42B90FAC" w14:textId="77777777" w:rsidR="00544228" w:rsidRDefault="00544228" w:rsidP="00FC5E99">
            <w:pPr>
              <w:rPr>
                <w:rFonts w:cs="Arial"/>
              </w:rPr>
            </w:pPr>
          </w:p>
          <w:p w14:paraId="509B090F" w14:textId="77777777" w:rsidR="00EA2DFC" w:rsidRDefault="00544228" w:rsidP="00FC5E99">
            <w:pPr>
              <w:rPr>
                <w:rFonts w:cs="Arial"/>
                <w:b/>
              </w:rPr>
            </w:pPr>
            <w:r w:rsidRPr="00544228">
              <w:rPr>
                <w:rFonts w:cs="Arial"/>
                <w:vertAlign w:val="superscript"/>
              </w:rPr>
              <w:t>2</w:t>
            </w:r>
            <w:r>
              <w:rPr>
                <w:rFonts w:cs="Arial"/>
              </w:rPr>
              <w:t xml:space="preserve"> Les membres des conseils communaux ne peuvent pas faire partie de l’organe de révision.</w:t>
            </w:r>
          </w:p>
          <w:p w14:paraId="23195506" w14:textId="77777777" w:rsidR="00EA2DFC" w:rsidRDefault="00EA2DFC" w:rsidP="00FC5E99">
            <w:pPr>
              <w:rPr>
                <w:rFonts w:cs="Arial"/>
                <w:b/>
              </w:rPr>
            </w:pPr>
          </w:p>
          <w:p w14:paraId="1DDF8872" w14:textId="77777777" w:rsidR="00544228" w:rsidRDefault="00544228" w:rsidP="00FC5E99">
            <w:pPr>
              <w:rPr>
                <w:rFonts w:cs="Arial"/>
                <w:b/>
              </w:rPr>
            </w:pPr>
          </w:p>
        </w:tc>
      </w:tr>
      <w:tr w:rsidR="00EA2DFC" w:rsidRPr="00C31D88" w14:paraId="3A809F13" w14:textId="77777777" w:rsidTr="00873417">
        <w:trPr>
          <w:gridAfter w:val="1"/>
          <w:wAfter w:w="50" w:type="dxa"/>
        </w:trPr>
        <w:tc>
          <w:tcPr>
            <w:tcW w:w="1743" w:type="dxa"/>
          </w:tcPr>
          <w:p w14:paraId="55CDFEA9" w14:textId="77777777" w:rsidR="00EA2DFC" w:rsidRDefault="00EA2DFC" w:rsidP="0032276C">
            <w:pPr>
              <w:spacing w:line="240" w:lineRule="auto"/>
              <w:jc w:val="left"/>
              <w:rPr>
                <w:sz w:val="18"/>
                <w:szCs w:val="18"/>
              </w:rPr>
            </w:pPr>
            <w:r>
              <w:rPr>
                <w:sz w:val="18"/>
                <w:szCs w:val="18"/>
              </w:rPr>
              <w:t>Secrétariat et caisse</w:t>
            </w:r>
          </w:p>
        </w:tc>
        <w:tc>
          <w:tcPr>
            <w:tcW w:w="7518" w:type="dxa"/>
            <w:gridSpan w:val="2"/>
          </w:tcPr>
          <w:p w14:paraId="5AAF8630" w14:textId="47B4B861" w:rsidR="00EA2DFC" w:rsidRDefault="00EA2DFC" w:rsidP="00FC5E99">
            <w:pPr>
              <w:rPr>
                <w:rFonts w:cs="Arial"/>
                <w:b/>
              </w:rPr>
            </w:pPr>
            <w:r>
              <w:rPr>
                <w:rFonts w:cs="Arial"/>
                <w:b/>
              </w:rPr>
              <w:t xml:space="preserve">Art. 6  </w:t>
            </w:r>
            <w:r w:rsidRPr="002F0406">
              <w:rPr>
                <w:rFonts w:cs="Arial"/>
              </w:rPr>
              <w:t xml:space="preserve">Le secrétaire et le caissier sont choisis en dehors </w:t>
            </w:r>
            <w:r w:rsidR="00894C84">
              <w:rPr>
                <w:rFonts w:cs="Arial"/>
              </w:rPr>
              <w:t>des représentants des communes dans</w:t>
            </w:r>
            <w:r w:rsidR="00DF22C5">
              <w:rPr>
                <w:rFonts w:cs="Arial"/>
              </w:rPr>
              <w:t xml:space="preserve"> l</w:t>
            </w:r>
            <w:r w:rsidRPr="002F0406">
              <w:rPr>
                <w:rFonts w:cs="Arial"/>
              </w:rPr>
              <w:t>es organes</w:t>
            </w:r>
            <w:r w:rsidR="00894C84">
              <w:rPr>
                <w:rFonts w:cs="Arial"/>
              </w:rPr>
              <w:t xml:space="preserve"> du SEDE</w:t>
            </w:r>
            <w:r w:rsidRPr="002F0406">
              <w:rPr>
                <w:rFonts w:cs="Arial"/>
              </w:rPr>
              <w:t>. Ils ne sont pas membres et n'ont pas le droit de vote. Les deux fonctions peuvent être cumulées.</w:t>
            </w:r>
          </w:p>
          <w:p w14:paraId="1ABBD5C0" w14:textId="77777777" w:rsidR="00EA2DFC" w:rsidRDefault="00EA2DFC" w:rsidP="00FC5E99">
            <w:pPr>
              <w:rPr>
                <w:rFonts w:cs="Arial"/>
                <w:b/>
              </w:rPr>
            </w:pPr>
          </w:p>
          <w:p w14:paraId="3303F952" w14:textId="77777777" w:rsidR="00EA2DFC" w:rsidRDefault="00EA2DFC" w:rsidP="00FC5E99">
            <w:pPr>
              <w:rPr>
                <w:rFonts w:cs="Arial"/>
                <w:b/>
              </w:rPr>
            </w:pPr>
          </w:p>
        </w:tc>
      </w:tr>
      <w:tr w:rsidR="00544228" w:rsidRPr="00C31D88" w14:paraId="558E61E6" w14:textId="77777777" w:rsidTr="00873417">
        <w:trPr>
          <w:gridAfter w:val="1"/>
          <w:wAfter w:w="50" w:type="dxa"/>
        </w:trPr>
        <w:tc>
          <w:tcPr>
            <w:tcW w:w="1743" w:type="dxa"/>
          </w:tcPr>
          <w:p w14:paraId="73635F09" w14:textId="77777777" w:rsidR="00544228" w:rsidRDefault="00544228" w:rsidP="0032276C">
            <w:pPr>
              <w:spacing w:line="240" w:lineRule="auto"/>
              <w:jc w:val="left"/>
              <w:rPr>
                <w:sz w:val="18"/>
                <w:szCs w:val="18"/>
              </w:rPr>
            </w:pPr>
          </w:p>
        </w:tc>
        <w:tc>
          <w:tcPr>
            <w:tcW w:w="7518" w:type="dxa"/>
            <w:gridSpan w:val="2"/>
          </w:tcPr>
          <w:p w14:paraId="4641D2E2" w14:textId="77777777" w:rsidR="00544228" w:rsidRDefault="00544228" w:rsidP="00544228">
            <w:pPr>
              <w:rPr>
                <w:rFonts w:cs="Arial"/>
                <w:b/>
                <w:sz w:val="24"/>
                <w:szCs w:val="24"/>
              </w:rPr>
            </w:pPr>
            <w:r>
              <w:rPr>
                <w:rFonts w:cs="Arial"/>
                <w:b/>
                <w:sz w:val="24"/>
                <w:szCs w:val="24"/>
              </w:rPr>
              <w:t>SECTION 3 :</w:t>
            </w:r>
            <w:r>
              <w:rPr>
                <w:rFonts w:cs="Arial"/>
                <w:b/>
                <w:sz w:val="24"/>
                <w:szCs w:val="24"/>
              </w:rPr>
              <w:tab/>
            </w:r>
            <w:r>
              <w:rPr>
                <w:rFonts w:cs="Arial"/>
                <w:b/>
                <w:sz w:val="24"/>
                <w:szCs w:val="24"/>
              </w:rPr>
              <w:tab/>
              <w:t>COMMUNES MEMBRES</w:t>
            </w:r>
          </w:p>
          <w:p w14:paraId="5764EABE" w14:textId="77777777" w:rsidR="00544228" w:rsidRDefault="00544228" w:rsidP="00FC5E99">
            <w:pPr>
              <w:rPr>
                <w:rFonts w:cs="Arial"/>
                <w:b/>
              </w:rPr>
            </w:pPr>
          </w:p>
        </w:tc>
      </w:tr>
      <w:tr w:rsidR="00893ECD" w:rsidRPr="00C31D88" w14:paraId="5988CD01" w14:textId="77777777" w:rsidTr="00873417">
        <w:trPr>
          <w:gridAfter w:val="1"/>
          <w:wAfter w:w="50" w:type="dxa"/>
        </w:trPr>
        <w:tc>
          <w:tcPr>
            <w:tcW w:w="1743" w:type="dxa"/>
          </w:tcPr>
          <w:p w14:paraId="524E9D74" w14:textId="77777777" w:rsidR="00893ECD" w:rsidRPr="00D74014" w:rsidRDefault="00FC5E99" w:rsidP="0032276C">
            <w:pPr>
              <w:spacing w:line="240" w:lineRule="auto"/>
              <w:jc w:val="left"/>
              <w:rPr>
                <w:sz w:val="18"/>
                <w:szCs w:val="18"/>
              </w:rPr>
            </w:pPr>
            <w:r>
              <w:rPr>
                <w:sz w:val="18"/>
                <w:szCs w:val="18"/>
              </w:rPr>
              <w:t>Communes affiliées</w:t>
            </w:r>
          </w:p>
        </w:tc>
        <w:tc>
          <w:tcPr>
            <w:tcW w:w="7518" w:type="dxa"/>
            <w:gridSpan w:val="2"/>
          </w:tcPr>
          <w:p w14:paraId="2CFB505F" w14:textId="062657CB" w:rsidR="00CC3921" w:rsidRDefault="0050790A" w:rsidP="00FC5E99">
            <w:pPr>
              <w:rPr>
                <w:rFonts w:cs="Arial"/>
              </w:rPr>
            </w:pPr>
            <w:r>
              <w:rPr>
                <w:rFonts w:cs="Arial"/>
                <w:b/>
              </w:rPr>
              <w:t xml:space="preserve">Art. </w:t>
            </w:r>
            <w:r w:rsidR="00EA2DFC">
              <w:rPr>
                <w:rFonts w:cs="Arial"/>
                <w:b/>
              </w:rPr>
              <w:t>7</w:t>
            </w:r>
            <w:r w:rsidR="00EA2DFC">
              <w:rPr>
                <w:rFonts w:cs="Arial"/>
              </w:rPr>
              <w:t xml:space="preserve">  </w:t>
            </w:r>
            <w:r>
              <w:rPr>
                <w:rFonts w:cs="Arial"/>
                <w:vertAlign w:val="superscript"/>
              </w:rPr>
              <w:t>1</w:t>
            </w:r>
            <w:r>
              <w:rPr>
                <w:rFonts w:cs="Arial"/>
              </w:rPr>
              <w:t xml:space="preserve"> </w:t>
            </w:r>
            <w:r w:rsidR="00FC5E99">
              <w:rPr>
                <w:rFonts w:cs="Arial"/>
              </w:rPr>
              <w:t xml:space="preserve">Les communes membres fonctionnent en qualité d’organe suprême du SEDE et </w:t>
            </w:r>
            <w:r w:rsidR="00DF22C5">
              <w:rPr>
                <w:rFonts w:cs="Arial"/>
              </w:rPr>
              <w:t>sont compétentes pour</w:t>
            </w:r>
            <w:r w:rsidR="00FC5E99">
              <w:rPr>
                <w:rFonts w:cs="Arial"/>
              </w:rPr>
              <w:t> :</w:t>
            </w:r>
          </w:p>
          <w:p w14:paraId="40470F33" w14:textId="77777777" w:rsidR="00FC5E99" w:rsidRDefault="00FC5E99" w:rsidP="00FC5E99">
            <w:pPr>
              <w:rPr>
                <w:rFonts w:cs="Arial"/>
              </w:rPr>
            </w:pPr>
          </w:p>
          <w:p w14:paraId="011EE455" w14:textId="77777777" w:rsidR="00FC5E99" w:rsidRDefault="00FC5E99" w:rsidP="00FC5E99">
            <w:pPr>
              <w:pStyle w:val="Paragraphedeliste"/>
              <w:numPr>
                <w:ilvl w:val="0"/>
                <w:numId w:val="39"/>
              </w:numPr>
              <w:rPr>
                <w:rFonts w:cs="Arial"/>
              </w:rPr>
            </w:pPr>
            <w:r>
              <w:rPr>
                <w:rFonts w:cs="Arial"/>
              </w:rPr>
              <w:t>adopt</w:t>
            </w:r>
            <w:r w:rsidR="008F0B47">
              <w:rPr>
                <w:rFonts w:cs="Arial"/>
              </w:rPr>
              <w:t>er le</w:t>
            </w:r>
            <w:r>
              <w:rPr>
                <w:rFonts w:cs="Arial"/>
              </w:rPr>
              <w:t xml:space="preserve"> présent règlement ;</w:t>
            </w:r>
          </w:p>
          <w:p w14:paraId="192A4B53" w14:textId="77777777" w:rsidR="00FC5E99" w:rsidRDefault="007E3C41" w:rsidP="00FC5E99">
            <w:pPr>
              <w:pStyle w:val="Paragraphedeliste"/>
              <w:numPr>
                <w:ilvl w:val="0"/>
                <w:numId w:val="39"/>
              </w:numPr>
              <w:rPr>
                <w:rFonts w:cs="Arial"/>
              </w:rPr>
            </w:pPr>
            <w:r>
              <w:rPr>
                <w:rFonts w:cs="Arial"/>
              </w:rPr>
              <w:t>adopt</w:t>
            </w:r>
            <w:r w:rsidR="00CD3FC1">
              <w:rPr>
                <w:rFonts w:cs="Arial"/>
              </w:rPr>
              <w:t>er</w:t>
            </w:r>
            <w:r w:rsidR="00544228">
              <w:rPr>
                <w:rFonts w:cs="Arial"/>
              </w:rPr>
              <w:t xml:space="preserve"> </w:t>
            </w:r>
            <w:r w:rsidR="00CD3FC1">
              <w:rPr>
                <w:rFonts w:cs="Arial"/>
              </w:rPr>
              <w:t>l</w:t>
            </w:r>
            <w:r>
              <w:rPr>
                <w:rFonts w:cs="Arial"/>
              </w:rPr>
              <w:t>es modifications ultérieures du présent règlement dans la mesure où elles touchent au but du SEDE, aux compétences financières de ses organes et à la clé de répartition ;</w:t>
            </w:r>
          </w:p>
          <w:p w14:paraId="06987CB5" w14:textId="77777777" w:rsidR="007E3C41" w:rsidRDefault="00CD3FC1" w:rsidP="00FC5E99">
            <w:pPr>
              <w:pStyle w:val="Paragraphedeliste"/>
              <w:numPr>
                <w:ilvl w:val="0"/>
                <w:numId w:val="39"/>
              </w:numPr>
              <w:rPr>
                <w:rFonts w:cs="Arial"/>
              </w:rPr>
            </w:pPr>
            <w:r>
              <w:rPr>
                <w:rFonts w:cs="Arial"/>
              </w:rPr>
              <w:t>nommer</w:t>
            </w:r>
            <w:r w:rsidR="007E3C41">
              <w:rPr>
                <w:rFonts w:cs="Arial"/>
              </w:rPr>
              <w:t xml:space="preserve"> leur représentant au comité ;</w:t>
            </w:r>
          </w:p>
          <w:p w14:paraId="22F4EAA9" w14:textId="77777777" w:rsidR="007E3C41" w:rsidRDefault="00CD3FC1" w:rsidP="00FC5E99">
            <w:pPr>
              <w:pStyle w:val="Paragraphedeliste"/>
              <w:numPr>
                <w:ilvl w:val="0"/>
                <w:numId w:val="39"/>
              </w:numPr>
              <w:rPr>
                <w:rFonts w:cs="Arial"/>
              </w:rPr>
            </w:pPr>
            <w:r>
              <w:rPr>
                <w:rFonts w:cs="Arial"/>
              </w:rPr>
              <w:t>nommer</w:t>
            </w:r>
            <w:r w:rsidR="00544228">
              <w:rPr>
                <w:rFonts w:cs="Arial"/>
              </w:rPr>
              <w:t xml:space="preserve"> </w:t>
            </w:r>
            <w:r w:rsidR="007E3C41">
              <w:rPr>
                <w:rFonts w:cs="Arial"/>
              </w:rPr>
              <w:t>leur</w:t>
            </w:r>
            <w:r>
              <w:rPr>
                <w:rFonts w:cs="Arial"/>
              </w:rPr>
              <w:t>s</w:t>
            </w:r>
            <w:r w:rsidR="007E3C41">
              <w:rPr>
                <w:rFonts w:cs="Arial"/>
              </w:rPr>
              <w:t xml:space="preserve"> délégué et suppléant à l’assemblée des délégués ;</w:t>
            </w:r>
          </w:p>
          <w:p w14:paraId="28DB0863" w14:textId="74FC0D95" w:rsidR="007E3C41" w:rsidRDefault="00CD3FC1" w:rsidP="007E3C41">
            <w:pPr>
              <w:pStyle w:val="Paragraphedeliste"/>
              <w:numPr>
                <w:ilvl w:val="0"/>
                <w:numId w:val="39"/>
              </w:numPr>
              <w:rPr>
                <w:rFonts w:cs="Arial"/>
              </w:rPr>
            </w:pPr>
            <w:r>
              <w:rPr>
                <w:rFonts w:cs="Arial"/>
              </w:rPr>
              <w:t xml:space="preserve">voter </w:t>
            </w:r>
            <w:r w:rsidR="007E3C41">
              <w:rPr>
                <w:rFonts w:cs="Arial"/>
              </w:rPr>
              <w:t xml:space="preserve">toute dépense </w:t>
            </w:r>
            <w:r w:rsidR="00C35B50">
              <w:rPr>
                <w:rFonts w:cs="Arial"/>
              </w:rPr>
              <w:t xml:space="preserve">unique </w:t>
            </w:r>
            <w:r w:rsidR="007E3C41">
              <w:rPr>
                <w:rFonts w:cs="Arial"/>
              </w:rPr>
              <w:t xml:space="preserve">dépassant Fr. 5'000'000.– </w:t>
            </w:r>
            <w:r w:rsidR="003E2587" w:rsidRPr="00257130">
              <w:t xml:space="preserve">ou </w:t>
            </w:r>
            <w:r w:rsidR="00C35B50">
              <w:t xml:space="preserve">périodique dépassant </w:t>
            </w:r>
            <w:r w:rsidR="003E2587" w:rsidRPr="00257130">
              <w:t>Fr. </w:t>
            </w:r>
            <w:r w:rsidR="00C35B50">
              <w:t>500’000</w:t>
            </w:r>
            <w:r w:rsidR="003E2587" w:rsidRPr="00257130">
              <w:t>.–</w:t>
            </w:r>
            <w:r w:rsidR="008D7B32">
              <w:t>.</w:t>
            </w:r>
            <w:r w:rsidR="007E3C41">
              <w:rPr>
                <w:rFonts w:cs="Arial"/>
              </w:rPr>
              <w:t xml:space="preserve"> Les dépenses répétées pour le même objet et la même destination doivent être additionnées ;</w:t>
            </w:r>
          </w:p>
          <w:p w14:paraId="75DD7585" w14:textId="3A729742" w:rsidR="007E3C41" w:rsidRDefault="00CD3FC1" w:rsidP="007E3C41">
            <w:pPr>
              <w:pStyle w:val="Paragraphedeliste"/>
              <w:numPr>
                <w:ilvl w:val="0"/>
                <w:numId w:val="39"/>
              </w:numPr>
              <w:rPr>
                <w:rFonts w:cs="Arial"/>
              </w:rPr>
            </w:pPr>
            <w:r>
              <w:rPr>
                <w:rFonts w:cs="Arial"/>
              </w:rPr>
              <w:t xml:space="preserve">dissoudre le </w:t>
            </w:r>
            <w:r w:rsidR="007E3C41">
              <w:rPr>
                <w:rFonts w:cs="Arial"/>
              </w:rPr>
              <w:t xml:space="preserve">SEDE sous réserve de </w:t>
            </w:r>
            <w:r w:rsidR="007E3C41" w:rsidRPr="00544228">
              <w:rPr>
                <w:rFonts w:cs="Arial"/>
              </w:rPr>
              <w:t>l’article</w:t>
            </w:r>
            <w:r w:rsidR="009C5D7E">
              <w:rPr>
                <w:rFonts w:cs="Arial"/>
              </w:rPr>
              <w:t xml:space="preserve"> 2</w:t>
            </w:r>
            <w:r w:rsidR="008D4200">
              <w:rPr>
                <w:rFonts w:cs="Arial"/>
              </w:rPr>
              <w:t>7</w:t>
            </w:r>
            <w:r w:rsidR="007E3C41">
              <w:rPr>
                <w:rFonts w:cs="Arial"/>
              </w:rPr>
              <w:t>.</w:t>
            </w:r>
          </w:p>
          <w:p w14:paraId="4BF276AD" w14:textId="77777777" w:rsidR="007E3C41" w:rsidRDefault="007E3C41" w:rsidP="007E3C41">
            <w:pPr>
              <w:rPr>
                <w:rFonts w:cs="Arial"/>
              </w:rPr>
            </w:pPr>
          </w:p>
          <w:p w14:paraId="2FBF96C0" w14:textId="77777777" w:rsidR="007E3C41" w:rsidRDefault="007E3C41" w:rsidP="007E3C41">
            <w:pPr>
              <w:rPr>
                <w:rFonts w:cs="Arial"/>
              </w:rPr>
            </w:pPr>
            <w:r w:rsidRPr="007E3C41">
              <w:rPr>
                <w:rFonts w:cs="Arial"/>
                <w:vertAlign w:val="superscript"/>
              </w:rPr>
              <w:t>2</w:t>
            </w:r>
            <w:r>
              <w:rPr>
                <w:rFonts w:cs="Arial"/>
              </w:rPr>
              <w:t xml:space="preserve"> Les communes membres doivent prendre leurs décisions dans les trois mois qui suivent l’assemblée des délégués et en application de leur propre règlement d’organisation et d’administration. </w:t>
            </w:r>
          </w:p>
          <w:p w14:paraId="64071DA9" w14:textId="77777777" w:rsidR="007E3C41" w:rsidRDefault="007E3C41" w:rsidP="007E3C41">
            <w:pPr>
              <w:rPr>
                <w:rFonts w:cs="Arial"/>
              </w:rPr>
            </w:pPr>
          </w:p>
          <w:p w14:paraId="0009DB67" w14:textId="77777777" w:rsidR="007E3C41" w:rsidRDefault="007E3C41" w:rsidP="007E3C41">
            <w:pPr>
              <w:rPr>
                <w:rFonts w:cs="Arial"/>
              </w:rPr>
            </w:pPr>
            <w:r w:rsidRPr="007E3C41">
              <w:rPr>
                <w:rFonts w:cs="Arial"/>
                <w:vertAlign w:val="superscript"/>
              </w:rPr>
              <w:t>3</w:t>
            </w:r>
            <w:r>
              <w:rPr>
                <w:rFonts w:cs="Arial"/>
              </w:rPr>
              <w:t xml:space="preserve"> Les décisions ne sont valables que si elles ont été prises à la majorité de toutes les communes affiliées.</w:t>
            </w:r>
          </w:p>
          <w:p w14:paraId="1532AD53" w14:textId="77777777" w:rsidR="00CE69F7" w:rsidRDefault="00CE69F7" w:rsidP="007E3C41">
            <w:pPr>
              <w:rPr>
                <w:rFonts w:cs="Arial"/>
              </w:rPr>
            </w:pPr>
          </w:p>
          <w:p w14:paraId="543017C1" w14:textId="6CF69FA2" w:rsidR="00CE69F7" w:rsidRDefault="00CE69F7" w:rsidP="007E3C41">
            <w:pPr>
              <w:rPr>
                <w:rFonts w:cs="Arial"/>
              </w:rPr>
            </w:pPr>
            <w:r w:rsidRPr="00CE69F7">
              <w:rPr>
                <w:rFonts w:cs="Arial"/>
                <w:vertAlign w:val="superscript"/>
              </w:rPr>
              <w:t>4</w:t>
            </w:r>
            <w:r>
              <w:rPr>
                <w:rFonts w:cs="Arial"/>
              </w:rPr>
              <w:t xml:space="preserve"> Demeurent réservées les décisions nécessitant l’unanimité au sens de l’article 124 </w:t>
            </w:r>
            <w:r w:rsidR="00DF22C5">
              <w:rPr>
                <w:rFonts w:cs="Arial"/>
              </w:rPr>
              <w:t>LCom</w:t>
            </w:r>
            <w:r>
              <w:rPr>
                <w:rFonts w:cs="Arial"/>
              </w:rPr>
              <w:t>.</w:t>
            </w:r>
          </w:p>
          <w:p w14:paraId="540C1D00" w14:textId="77777777" w:rsidR="00CE69F7" w:rsidRDefault="00CE69F7" w:rsidP="007E3C41">
            <w:pPr>
              <w:rPr>
                <w:rFonts w:cs="Arial"/>
              </w:rPr>
            </w:pPr>
          </w:p>
          <w:p w14:paraId="6FC1611D" w14:textId="40AE1DE7" w:rsidR="00CE69F7" w:rsidRPr="007E3C41" w:rsidRDefault="00CE69F7" w:rsidP="007E3C41">
            <w:pPr>
              <w:rPr>
                <w:rFonts w:cs="Arial"/>
              </w:rPr>
            </w:pPr>
            <w:r w:rsidRPr="00CE69F7">
              <w:rPr>
                <w:rFonts w:cs="Arial"/>
                <w:vertAlign w:val="superscript"/>
              </w:rPr>
              <w:t>5</w:t>
            </w:r>
            <w:r>
              <w:rPr>
                <w:rFonts w:cs="Arial"/>
              </w:rPr>
              <w:t xml:space="preserve"> La qualité de membre n’est pas exclusivement réservée aux communes raccordées à la STEP et le SEDE peut accueillir des communes disposant d’une station d’épuration et désireuses de</w:t>
            </w:r>
            <w:r w:rsidR="00292CB1">
              <w:rPr>
                <w:rFonts w:cs="Arial"/>
              </w:rPr>
              <w:t xml:space="preserve"> lui</w:t>
            </w:r>
            <w:r>
              <w:rPr>
                <w:rFonts w:cs="Arial"/>
              </w:rPr>
              <w:t xml:space="preserve"> </w:t>
            </w:r>
            <w:r w:rsidR="00313F70">
              <w:rPr>
                <w:rFonts w:cs="Arial"/>
              </w:rPr>
              <w:t xml:space="preserve">en </w:t>
            </w:r>
            <w:r>
              <w:rPr>
                <w:rFonts w:cs="Arial"/>
              </w:rPr>
              <w:t xml:space="preserve">transférer </w:t>
            </w:r>
            <w:r w:rsidR="00313F70">
              <w:rPr>
                <w:rFonts w:cs="Arial"/>
              </w:rPr>
              <w:t>l'</w:t>
            </w:r>
            <w:r>
              <w:rPr>
                <w:rFonts w:cs="Arial"/>
              </w:rPr>
              <w:t>exploitation.</w:t>
            </w:r>
          </w:p>
          <w:p w14:paraId="68B786C0" w14:textId="77777777" w:rsidR="00CC3921" w:rsidRDefault="00CC3921" w:rsidP="00CC3921">
            <w:pPr>
              <w:tabs>
                <w:tab w:val="left" w:pos="7109"/>
              </w:tabs>
              <w:rPr>
                <w:rFonts w:cs="Arial"/>
              </w:rPr>
            </w:pPr>
          </w:p>
          <w:p w14:paraId="63B95F45" w14:textId="77777777" w:rsidR="00CC3921" w:rsidRPr="00CC3921" w:rsidRDefault="00CC3921" w:rsidP="00CC3921">
            <w:pPr>
              <w:tabs>
                <w:tab w:val="left" w:pos="7109"/>
              </w:tabs>
              <w:rPr>
                <w:rFonts w:cs="Arial"/>
              </w:rPr>
            </w:pPr>
          </w:p>
        </w:tc>
      </w:tr>
      <w:tr w:rsidR="00C4148E" w:rsidRPr="00C31D88" w14:paraId="128A7072" w14:textId="77777777" w:rsidTr="00873417">
        <w:trPr>
          <w:gridAfter w:val="1"/>
          <w:wAfter w:w="50" w:type="dxa"/>
        </w:trPr>
        <w:tc>
          <w:tcPr>
            <w:tcW w:w="1743" w:type="dxa"/>
          </w:tcPr>
          <w:p w14:paraId="702D91A0" w14:textId="77777777" w:rsidR="00540D56" w:rsidRPr="00D74014" w:rsidRDefault="00540D56" w:rsidP="0032276C">
            <w:pPr>
              <w:spacing w:line="240" w:lineRule="auto"/>
              <w:jc w:val="left"/>
              <w:rPr>
                <w:sz w:val="18"/>
                <w:szCs w:val="18"/>
              </w:rPr>
            </w:pPr>
          </w:p>
        </w:tc>
        <w:tc>
          <w:tcPr>
            <w:tcW w:w="7518" w:type="dxa"/>
            <w:gridSpan w:val="2"/>
          </w:tcPr>
          <w:p w14:paraId="1F38A768" w14:textId="77777777" w:rsidR="009E3796" w:rsidRPr="00CC3921" w:rsidRDefault="009C6B7D" w:rsidP="00E83CE0">
            <w:pPr>
              <w:rPr>
                <w:rFonts w:cs="Arial"/>
                <w:b/>
                <w:sz w:val="24"/>
                <w:szCs w:val="24"/>
              </w:rPr>
            </w:pPr>
            <w:r>
              <w:rPr>
                <w:rFonts w:cs="Arial"/>
                <w:b/>
                <w:sz w:val="24"/>
                <w:szCs w:val="24"/>
              </w:rPr>
              <w:t>SECTION 4</w:t>
            </w:r>
            <w:r w:rsidR="00CC3921" w:rsidRPr="00CC3921">
              <w:rPr>
                <w:rFonts w:cs="Arial"/>
                <w:b/>
                <w:sz w:val="24"/>
                <w:szCs w:val="24"/>
              </w:rPr>
              <w:t xml:space="preserve"> :</w:t>
            </w:r>
            <w:r w:rsidR="00CC3921" w:rsidRPr="00CC3921">
              <w:rPr>
                <w:rFonts w:cs="Arial"/>
                <w:b/>
                <w:sz w:val="24"/>
                <w:szCs w:val="24"/>
              </w:rPr>
              <w:tab/>
            </w:r>
            <w:r w:rsidR="00E83CE0">
              <w:rPr>
                <w:rFonts w:cs="Arial"/>
                <w:b/>
                <w:sz w:val="24"/>
                <w:szCs w:val="24"/>
              </w:rPr>
              <w:tab/>
            </w:r>
            <w:r>
              <w:rPr>
                <w:rFonts w:cs="Arial"/>
                <w:b/>
                <w:sz w:val="24"/>
                <w:szCs w:val="24"/>
              </w:rPr>
              <w:t>ASSEMBL</w:t>
            </w:r>
            <w:r w:rsidR="00D311C9">
              <w:rPr>
                <w:rFonts w:cs="Arial"/>
                <w:b/>
                <w:sz w:val="24"/>
                <w:szCs w:val="24"/>
              </w:rPr>
              <w:t>E</w:t>
            </w:r>
            <w:r>
              <w:rPr>
                <w:rFonts w:cs="Arial"/>
                <w:b/>
                <w:sz w:val="24"/>
                <w:szCs w:val="24"/>
              </w:rPr>
              <w:t>E DES DELEGUES</w:t>
            </w:r>
          </w:p>
          <w:p w14:paraId="16CB5BB8" w14:textId="77777777" w:rsidR="00CC3921" w:rsidRPr="00CC3921" w:rsidRDefault="00CC3921" w:rsidP="00CC3921">
            <w:pPr>
              <w:rPr>
                <w:rFonts w:cs="Arial"/>
                <w:b/>
                <w:sz w:val="24"/>
                <w:szCs w:val="24"/>
              </w:rPr>
            </w:pPr>
          </w:p>
        </w:tc>
      </w:tr>
      <w:tr w:rsidR="00C4148E" w:rsidRPr="00C31D88" w14:paraId="7C59FFFE" w14:textId="77777777" w:rsidTr="00873417">
        <w:trPr>
          <w:gridAfter w:val="1"/>
          <w:wAfter w:w="50" w:type="dxa"/>
        </w:trPr>
        <w:tc>
          <w:tcPr>
            <w:tcW w:w="1743" w:type="dxa"/>
          </w:tcPr>
          <w:p w14:paraId="64088DA5" w14:textId="77777777" w:rsidR="00C4148E" w:rsidRPr="00D74014" w:rsidRDefault="009C6B7D" w:rsidP="0032276C">
            <w:pPr>
              <w:spacing w:line="240" w:lineRule="auto"/>
              <w:jc w:val="left"/>
              <w:rPr>
                <w:sz w:val="18"/>
                <w:szCs w:val="18"/>
              </w:rPr>
            </w:pPr>
            <w:r>
              <w:rPr>
                <w:sz w:val="18"/>
                <w:szCs w:val="18"/>
              </w:rPr>
              <w:t>Composition</w:t>
            </w:r>
          </w:p>
        </w:tc>
        <w:tc>
          <w:tcPr>
            <w:tcW w:w="7518" w:type="dxa"/>
            <w:gridSpan w:val="2"/>
          </w:tcPr>
          <w:p w14:paraId="372ED0AD" w14:textId="77777777" w:rsidR="00CC3921" w:rsidRDefault="00CC3921" w:rsidP="009C6B7D">
            <w:pPr>
              <w:rPr>
                <w:rFonts w:cs="Arial"/>
              </w:rPr>
            </w:pPr>
            <w:r>
              <w:rPr>
                <w:rFonts w:cs="Arial"/>
                <w:b/>
              </w:rPr>
              <w:t xml:space="preserve">Art. </w:t>
            </w:r>
            <w:r w:rsidR="00EA2DFC">
              <w:rPr>
                <w:rFonts w:cs="Arial"/>
                <w:b/>
              </w:rPr>
              <w:t>8</w:t>
            </w:r>
            <w:r w:rsidR="00EA2DFC">
              <w:rPr>
                <w:rFonts w:cs="Arial"/>
              </w:rPr>
              <w:t xml:space="preserve">  </w:t>
            </w:r>
            <w:r>
              <w:rPr>
                <w:rFonts w:cs="Arial"/>
                <w:vertAlign w:val="superscript"/>
              </w:rPr>
              <w:t>1</w:t>
            </w:r>
            <w:r>
              <w:rPr>
                <w:rFonts w:cs="Arial"/>
              </w:rPr>
              <w:t xml:space="preserve"> </w:t>
            </w:r>
            <w:r w:rsidR="009C6B7D">
              <w:rPr>
                <w:rFonts w:cs="Arial"/>
              </w:rPr>
              <w:t>L’assemblée des délégués est composée des représentants des exécutifs communaux des communes membres du SEDE</w:t>
            </w:r>
            <w:r w:rsidR="00CE0F45">
              <w:rPr>
                <w:rFonts w:cs="Arial"/>
              </w:rPr>
              <w:t>, nommés par ceux-ci</w:t>
            </w:r>
            <w:r w:rsidR="00EB2FEA">
              <w:rPr>
                <w:rFonts w:cs="Arial"/>
              </w:rPr>
              <w:t>, à raison d’un délégué par exécutif communal</w:t>
            </w:r>
            <w:r w:rsidR="009C6B7D">
              <w:rPr>
                <w:rFonts w:cs="Arial"/>
              </w:rPr>
              <w:t>.</w:t>
            </w:r>
          </w:p>
          <w:p w14:paraId="1A085F9B" w14:textId="77777777" w:rsidR="009C6B7D" w:rsidRDefault="009C6B7D" w:rsidP="009C6B7D">
            <w:pPr>
              <w:rPr>
                <w:rFonts w:cs="Arial"/>
              </w:rPr>
            </w:pPr>
          </w:p>
          <w:p w14:paraId="4E488038" w14:textId="46888A6A" w:rsidR="009C6B7D" w:rsidRDefault="009C6B7D" w:rsidP="009C6B7D">
            <w:pPr>
              <w:rPr>
                <w:rFonts w:cs="Arial"/>
              </w:rPr>
            </w:pPr>
            <w:r w:rsidRPr="00196B2B">
              <w:rPr>
                <w:rFonts w:cs="Arial"/>
                <w:vertAlign w:val="superscript"/>
              </w:rPr>
              <w:t>2</w:t>
            </w:r>
            <w:r>
              <w:rPr>
                <w:rFonts w:cs="Arial"/>
              </w:rPr>
              <w:t xml:space="preserve"> L’assemblée des délégués est dirigée par son président ou son vice-président</w:t>
            </w:r>
            <w:r w:rsidR="0076743E">
              <w:rPr>
                <w:rFonts w:cs="Arial"/>
              </w:rPr>
              <w:t>,</w:t>
            </w:r>
            <w:r w:rsidR="00D311C9">
              <w:t xml:space="preserve"> </w:t>
            </w:r>
            <w:r w:rsidR="00D311C9" w:rsidRPr="00D311C9">
              <w:rPr>
                <w:rFonts w:cs="Arial"/>
              </w:rPr>
              <w:t xml:space="preserve">qui </w:t>
            </w:r>
            <w:r w:rsidR="003B778E">
              <w:rPr>
                <w:rFonts w:cs="Arial"/>
              </w:rPr>
              <w:t xml:space="preserve">a </w:t>
            </w:r>
            <w:r w:rsidR="00D311C9">
              <w:rPr>
                <w:rFonts w:cs="Arial"/>
              </w:rPr>
              <w:t>le</w:t>
            </w:r>
            <w:r w:rsidR="00D311C9" w:rsidRPr="00D311C9">
              <w:rPr>
                <w:rFonts w:cs="Arial"/>
              </w:rPr>
              <w:t xml:space="preserve"> droit de vote. En cas </w:t>
            </w:r>
            <w:r w:rsidR="002164B3" w:rsidRPr="002164B3">
              <w:rPr>
                <w:rFonts w:cs="Arial"/>
              </w:rPr>
              <w:t xml:space="preserve">de vacance ou </w:t>
            </w:r>
            <w:r w:rsidR="00D311C9" w:rsidRPr="00D311C9">
              <w:rPr>
                <w:rFonts w:cs="Arial"/>
              </w:rPr>
              <w:t>d’absence, elle s’organise elle-même.</w:t>
            </w:r>
          </w:p>
          <w:p w14:paraId="4E6BC60D" w14:textId="77777777" w:rsidR="00D311C9" w:rsidRDefault="00D311C9" w:rsidP="009C6B7D">
            <w:pPr>
              <w:rPr>
                <w:rFonts w:cs="Arial"/>
              </w:rPr>
            </w:pPr>
          </w:p>
          <w:p w14:paraId="1799B52B" w14:textId="5FB3D710" w:rsidR="009C6B7D" w:rsidRDefault="009C6B7D" w:rsidP="009C6B7D">
            <w:pPr>
              <w:rPr>
                <w:rFonts w:cs="Arial"/>
              </w:rPr>
            </w:pPr>
            <w:r w:rsidRPr="00196B2B">
              <w:rPr>
                <w:rFonts w:cs="Arial"/>
                <w:vertAlign w:val="superscript"/>
              </w:rPr>
              <w:t>3</w:t>
            </w:r>
            <w:r>
              <w:rPr>
                <w:rFonts w:cs="Arial"/>
              </w:rPr>
              <w:t xml:space="preserve"> </w:t>
            </w:r>
            <w:r w:rsidR="007E4229">
              <w:rPr>
                <w:rFonts w:cs="Arial"/>
              </w:rPr>
              <w:t>L</w:t>
            </w:r>
            <w:r>
              <w:rPr>
                <w:rFonts w:cs="Arial"/>
              </w:rPr>
              <w:t>a durée des fonctions des délégués coïncide avec la législature communale.</w:t>
            </w:r>
            <w:r w:rsidR="00B47D46">
              <w:rPr>
                <w:rFonts w:cs="Arial"/>
              </w:rPr>
              <w:t xml:space="preserve"> </w:t>
            </w:r>
          </w:p>
          <w:p w14:paraId="7EC8014B" w14:textId="77777777" w:rsidR="00196B2B" w:rsidRDefault="00196B2B" w:rsidP="009C6B7D">
            <w:pPr>
              <w:rPr>
                <w:rFonts w:cs="Arial"/>
              </w:rPr>
            </w:pPr>
          </w:p>
          <w:p w14:paraId="59E68FCF" w14:textId="77777777" w:rsidR="00196B2B" w:rsidRDefault="00196B2B" w:rsidP="009C6B7D">
            <w:pPr>
              <w:rPr>
                <w:rFonts w:cs="Arial"/>
              </w:rPr>
            </w:pPr>
            <w:r w:rsidRPr="00196B2B">
              <w:rPr>
                <w:rFonts w:cs="Arial"/>
                <w:vertAlign w:val="superscript"/>
              </w:rPr>
              <w:t>4</w:t>
            </w:r>
            <w:r>
              <w:rPr>
                <w:rFonts w:cs="Arial"/>
              </w:rPr>
              <w:t xml:space="preserve"> En cas de vacance d’un délégué d’une commune membre, il est pourvu sans retard à un remplacement du délégué pour le reste de la période en cours.</w:t>
            </w:r>
          </w:p>
          <w:p w14:paraId="0B1304F3" w14:textId="77777777" w:rsidR="00CC3921" w:rsidRDefault="00CC3921" w:rsidP="006F26EF">
            <w:pPr>
              <w:rPr>
                <w:rFonts w:cs="Arial"/>
              </w:rPr>
            </w:pPr>
          </w:p>
          <w:p w14:paraId="73B18576" w14:textId="77777777" w:rsidR="00CC3921" w:rsidRPr="00CC3921" w:rsidRDefault="00CC3921" w:rsidP="006F26EF">
            <w:pPr>
              <w:rPr>
                <w:rFonts w:cs="Arial"/>
              </w:rPr>
            </w:pPr>
          </w:p>
        </w:tc>
      </w:tr>
      <w:tr w:rsidR="00C4148E" w:rsidRPr="00C31D88" w14:paraId="5E5320B1" w14:textId="77777777" w:rsidTr="00873417">
        <w:trPr>
          <w:gridAfter w:val="1"/>
          <w:wAfter w:w="50" w:type="dxa"/>
        </w:trPr>
        <w:tc>
          <w:tcPr>
            <w:tcW w:w="1743" w:type="dxa"/>
          </w:tcPr>
          <w:p w14:paraId="23BEA47E" w14:textId="77777777" w:rsidR="00C4148E" w:rsidRPr="00D74014" w:rsidRDefault="00196B2B" w:rsidP="0032276C">
            <w:pPr>
              <w:spacing w:line="240" w:lineRule="auto"/>
              <w:jc w:val="left"/>
              <w:rPr>
                <w:sz w:val="18"/>
                <w:szCs w:val="18"/>
              </w:rPr>
            </w:pPr>
            <w:r>
              <w:rPr>
                <w:sz w:val="18"/>
                <w:szCs w:val="18"/>
              </w:rPr>
              <w:t>Convocation</w:t>
            </w:r>
          </w:p>
        </w:tc>
        <w:tc>
          <w:tcPr>
            <w:tcW w:w="7518" w:type="dxa"/>
            <w:gridSpan w:val="2"/>
          </w:tcPr>
          <w:p w14:paraId="63B93AEE" w14:textId="77777777" w:rsidR="008167F0" w:rsidRDefault="00CC3921" w:rsidP="006F26EF">
            <w:pPr>
              <w:rPr>
                <w:rFonts w:cs="Arial"/>
              </w:rPr>
            </w:pPr>
            <w:r>
              <w:rPr>
                <w:rFonts w:cs="Arial"/>
                <w:b/>
              </w:rPr>
              <w:t xml:space="preserve">Art. </w:t>
            </w:r>
            <w:r w:rsidR="00EA2DFC">
              <w:rPr>
                <w:rFonts w:cs="Arial"/>
                <w:b/>
              </w:rPr>
              <w:t>9</w:t>
            </w:r>
            <w:r w:rsidR="00D311C9">
              <w:rPr>
                <w:rFonts w:cs="Arial"/>
              </w:rPr>
              <w:t xml:space="preserve">  </w:t>
            </w:r>
            <w:r w:rsidR="00C063C1" w:rsidRPr="00C063C1">
              <w:rPr>
                <w:rFonts w:cs="Arial"/>
                <w:vertAlign w:val="superscript"/>
              </w:rPr>
              <w:t>1</w:t>
            </w:r>
            <w:r w:rsidR="00C063C1">
              <w:rPr>
                <w:rFonts w:cs="Arial"/>
              </w:rPr>
              <w:t xml:space="preserve"> </w:t>
            </w:r>
            <w:r w:rsidR="00196B2B">
              <w:rPr>
                <w:rFonts w:cs="Arial"/>
              </w:rPr>
              <w:t>L’assemblée des délégués se réunit ordinairement deux fois par année, au printemps pour traiter les comptes du SEDE et en décembre pour, notamment, adopter le budget</w:t>
            </w:r>
            <w:r>
              <w:rPr>
                <w:rFonts w:cs="Arial"/>
              </w:rPr>
              <w:t>.</w:t>
            </w:r>
          </w:p>
          <w:p w14:paraId="5416AF66" w14:textId="77777777" w:rsidR="00196B2B" w:rsidRDefault="00196B2B" w:rsidP="006F26EF">
            <w:pPr>
              <w:rPr>
                <w:rFonts w:cs="Arial"/>
              </w:rPr>
            </w:pPr>
          </w:p>
          <w:p w14:paraId="0553CE53" w14:textId="750D36D1" w:rsidR="00196B2B" w:rsidRDefault="00C063C1" w:rsidP="006F26EF">
            <w:pPr>
              <w:rPr>
                <w:rFonts w:cs="Arial"/>
              </w:rPr>
            </w:pPr>
            <w:r w:rsidRPr="00C063C1">
              <w:rPr>
                <w:rFonts w:cs="Arial"/>
                <w:vertAlign w:val="superscript"/>
              </w:rPr>
              <w:t>2</w:t>
            </w:r>
            <w:r>
              <w:rPr>
                <w:rFonts w:cs="Arial"/>
              </w:rPr>
              <w:t xml:space="preserve"> </w:t>
            </w:r>
            <w:r w:rsidR="00196B2B">
              <w:rPr>
                <w:rFonts w:cs="Arial"/>
              </w:rPr>
              <w:t xml:space="preserve">Une assemblée extraordinaire peut cependant être convoquée en tout temps si le comité ou </w:t>
            </w:r>
            <w:r w:rsidR="0073586B">
              <w:rPr>
                <w:rFonts w:cs="Arial"/>
              </w:rPr>
              <w:t xml:space="preserve">trois </w:t>
            </w:r>
            <w:r w:rsidR="00196B2B">
              <w:rPr>
                <w:rFonts w:cs="Arial"/>
              </w:rPr>
              <w:t>communes membres le demandent ou en raison de la nature ou de l’urgence des affaires et des dossiers à traiter.</w:t>
            </w:r>
          </w:p>
          <w:p w14:paraId="7B1EF9B3" w14:textId="77777777" w:rsidR="00196B2B" w:rsidRDefault="00196B2B" w:rsidP="006F26EF">
            <w:pPr>
              <w:rPr>
                <w:rFonts w:cs="Arial"/>
              </w:rPr>
            </w:pPr>
          </w:p>
          <w:p w14:paraId="6E5E4707" w14:textId="16FCE079" w:rsidR="00196B2B" w:rsidRDefault="00C063C1" w:rsidP="006F26EF">
            <w:pPr>
              <w:rPr>
                <w:rFonts w:cs="Arial"/>
              </w:rPr>
            </w:pPr>
            <w:r w:rsidRPr="00C063C1">
              <w:rPr>
                <w:rFonts w:cs="Arial"/>
                <w:vertAlign w:val="superscript"/>
              </w:rPr>
              <w:t>3</w:t>
            </w:r>
            <w:r>
              <w:rPr>
                <w:rFonts w:cs="Arial"/>
              </w:rPr>
              <w:t xml:space="preserve"> </w:t>
            </w:r>
            <w:r w:rsidR="00196B2B">
              <w:rPr>
                <w:rFonts w:cs="Arial"/>
              </w:rPr>
              <w:t xml:space="preserve">La convocation et l’ordre du jour doivent être envoyés aux </w:t>
            </w:r>
            <w:r w:rsidR="00FE17D8">
              <w:rPr>
                <w:rFonts w:cs="Arial"/>
              </w:rPr>
              <w:t>délégués</w:t>
            </w:r>
            <w:r w:rsidR="00196B2B">
              <w:rPr>
                <w:rFonts w:cs="Arial"/>
              </w:rPr>
              <w:t xml:space="preserve"> </w:t>
            </w:r>
            <w:r w:rsidR="00FE17D8">
              <w:rPr>
                <w:rFonts w:cs="Arial"/>
              </w:rPr>
              <w:t xml:space="preserve">et aux conseils communaux </w:t>
            </w:r>
            <w:r w:rsidR="00196B2B">
              <w:rPr>
                <w:rFonts w:cs="Arial"/>
              </w:rPr>
              <w:t>au moins vingt jours avant la date de l’assemblée des délégués.</w:t>
            </w:r>
          </w:p>
          <w:p w14:paraId="31D7D340" w14:textId="77777777" w:rsidR="00C063C1" w:rsidRDefault="00C063C1" w:rsidP="006F26EF">
            <w:pPr>
              <w:rPr>
                <w:rFonts w:cs="Arial"/>
              </w:rPr>
            </w:pPr>
          </w:p>
          <w:p w14:paraId="3FD013E5" w14:textId="65DDC060" w:rsidR="00C063C1" w:rsidRDefault="00C063C1" w:rsidP="006F26EF">
            <w:pPr>
              <w:rPr>
                <w:rFonts w:cs="Arial"/>
              </w:rPr>
            </w:pPr>
            <w:r w:rsidRPr="00C063C1">
              <w:rPr>
                <w:rFonts w:cs="Arial"/>
                <w:vertAlign w:val="superscript"/>
              </w:rPr>
              <w:t>4</w:t>
            </w:r>
            <w:r>
              <w:rPr>
                <w:rFonts w:cs="Arial"/>
              </w:rPr>
              <w:t xml:space="preserve"> Dans les cas </w:t>
            </w:r>
            <w:r w:rsidR="0073586B">
              <w:rPr>
                <w:rFonts w:cs="Arial"/>
              </w:rPr>
              <w:t>d’urgence</w:t>
            </w:r>
            <w:r>
              <w:rPr>
                <w:rFonts w:cs="Arial"/>
              </w:rPr>
              <w:t xml:space="preserve">, la convocation à l’assemblée </w:t>
            </w:r>
            <w:r w:rsidR="00FE17D8">
              <w:rPr>
                <w:rFonts w:cs="Arial"/>
              </w:rPr>
              <w:t xml:space="preserve">doit </w:t>
            </w:r>
            <w:r>
              <w:rPr>
                <w:rFonts w:cs="Arial"/>
              </w:rPr>
              <w:t xml:space="preserve">se faire par écrit. L’avis doit parvenir </w:t>
            </w:r>
            <w:r w:rsidR="0073586B">
              <w:rPr>
                <w:rFonts w:cs="Arial"/>
              </w:rPr>
              <w:t>aux délégués</w:t>
            </w:r>
            <w:r>
              <w:rPr>
                <w:rFonts w:cs="Arial"/>
              </w:rPr>
              <w:t xml:space="preserve"> vingt-quatre heures au moins avant l’assemblée.</w:t>
            </w:r>
          </w:p>
          <w:p w14:paraId="2C980345" w14:textId="77777777" w:rsidR="008E7CF9" w:rsidRDefault="008E7CF9" w:rsidP="006F26EF">
            <w:pPr>
              <w:rPr>
                <w:rFonts w:cs="Arial"/>
              </w:rPr>
            </w:pPr>
          </w:p>
          <w:p w14:paraId="5EC2480E" w14:textId="77777777" w:rsidR="008E7CF9" w:rsidRPr="00CC3921" w:rsidRDefault="008E7CF9" w:rsidP="006F26EF">
            <w:pPr>
              <w:rPr>
                <w:rFonts w:cs="Arial"/>
              </w:rPr>
            </w:pPr>
          </w:p>
        </w:tc>
      </w:tr>
      <w:tr w:rsidR="00CC3921" w:rsidRPr="00C31D88" w14:paraId="480D6323" w14:textId="77777777" w:rsidTr="00873417">
        <w:trPr>
          <w:gridAfter w:val="1"/>
          <w:wAfter w:w="50" w:type="dxa"/>
        </w:trPr>
        <w:tc>
          <w:tcPr>
            <w:tcW w:w="1743" w:type="dxa"/>
          </w:tcPr>
          <w:p w14:paraId="361A1DD0" w14:textId="77777777" w:rsidR="00CC3921" w:rsidRPr="00D74014" w:rsidRDefault="00C063C1" w:rsidP="0032276C">
            <w:pPr>
              <w:spacing w:line="240" w:lineRule="auto"/>
              <w:jc w:val="left"/>
              <w:rPr>
                <w:sz w:val="18"/>
                <w:szCs w:val="18"/>
              </w:rPr>
            </w:pPr>
            <w:r>
              <w:rPr>
                <w:sz w:val="18"/>
                <w:szCs w:val="18"/>
              </w:rPr>
              <w:t>Quorum, décision</w:t>
            </w:r>
            <w:r w:rsidR="00EB3582">
              <w:rPr>
                <w:sz w:val="18"/>
                <w:szCs w:val="18"/>
              </w:rPr>
              <w:t>s</w:t>
            </w:r>
            <w:r>
              <w:rPr>
                <w:sz w:val="18"/>
                <w:szCs w:val="18"/>
              </w:rPr>
              <w:t xml:space="preserve"> et droit de vote</w:t>
            </w:r>
          </w:p>
        </w:tc>
        <w:tc>
          <w:tcPr>
            <w:tcW w:w="7518" w:type="dxa"/>
            <w:gridSpan w:val="2"/>
          </w:tcPr>
          <w:p w14:paraId="1C836C9A" w14:textId="3FA37927" w:rsidR="00C063C1" w:rsidRDefault="008E7CF9" w:rsidP="006F26EF">
            <w:pPr>
              <w:rPr>
                <w:rFonts w:cs="Arial"/>
              </w:rPr>
            </w:pPr>
            <w:r>
              <w:rPr>
                <w:rFonts w:cs="Arial"/>
                <w:b/>
              </w:rPr>
              <w:t xml:space="preserve">Art. </w:t>
            </w:r>
            <w:r w:rsidR="00EA2DFC">
              <w:rPr>
                <w:rFonts w:cs="Arial"/>
                <w:b/>
              </w:rPr>
              <w:t>10</w:t>
            </w:r>
            <w:r w:rsidR="00FE17D8">
              <w:rPr>
                <w:rFonts w:cs="Arial"/>
              </w:rPr>
              <w:t xml:space="preserve">  </w:t>
            </w:r>
            <w:r>
              <w:rPr>
                <w:rFonts w:cs="Arial"/>
                <w:vertAlign w:val="superscript"/>
              </w:rPr>
              <w:t>1</w:t>
            </w:r>
            <w:r w:rsidR="00B47D46">
              <w:rPr>
                <w:rFonts w:cs="Arial"/>
              </w:rPr>
              <w:t xml:space="preserve"> </w:t>
            </w:r>
            <w:r w:rsidR="00C063C1">
              <w:rPr>
                <w:rFonts w:cs="Arial"/>
              </w:rPr>
              <w:t xml:space="preserve">L’assemblée des délégués ne peut </w:t>
            </w:r>
            <w:r w:rsidR="00C65A78">
              <w:rPr>
                <w:rFonts w:cs="Arial"/>
              </w:rPr>
              <w:t xml:space="preserve">valablement </w:t>
            </w:r>
            <w:r w:rsidR="00C063C1">
              <w:rPr>
                <w:rFonts w:cs="Arial"/>
              </w:rPr>
              <w:t xml:space="preserve">prendre de décision que si la moitié des </w:t>
            </w:r>
            <w:r w:rsidR="003B778E">
              <w:rPr>
                <w:rFonts w:cs="Arial"/>
              </w:rPr>
              <w:t>ayants droit plus un membre</w:t>
            </w:r>
            <w:r w:rsidR="00C063C1">
              <w:rPr>
                <w:rFonts w:cs="Arial"/>
              </w:rPr>
              <w:t xml:space="preserve"> sont présent</w:t>
            </w:r>
            <w:r w:rsidR="001125EF">
              <w:rPr>
                <w:rFonts w:cs="Arial"/>
              </w:rPr>
              <w:t>s</w:t>
            </w:r>
            <w:r>
              <w:rPr>
                <w:rFonts w:cs="Arial"/>
              </w:rPr>
              <w:t>.</w:t>
            </w:r>
            <w:r w:rsidR="00320F09">
              <w:rPr>
                <w:rFonts w:cs="Arial"/>
              </w:rPr>
              <w:t xml:space="preserve"> Si </w:t>
            </w:r>
            <w:r w:rsidR="003B778E">
              <w:rPr>
                <w:rFonts w:cs="Arial"/>
              </w:rPr>
              <w:t>le quorum n’est pas atteint</w:t>
            </w:r>
            <w:r w:rsidR="00320F09">
              <w:rPr>
                <w:rFonts w:cs="Arial"/>
              </w:rPr>
              <w:t xml:space="preserve">, une nouvelle assemblée </w:t>
            </w:r>
            <w:r w:rsidR="003B778E">
              <w:rPr>
                <w:rFonts w:cs="Arial"/>
              </w:rPr>
              <w:t xml:space="preserve">doit être </w:t>
            </w:r>
            <w:r w:rsidR="00320F09">
              <w:rPr>
                <w:rFonts w:cs="Arial"/>
              </w:rPr>
              <w:t>convoquée dans les 60 jours. Elle peut alors statuer valablement quel que soit le nombre de délégués présents.</w:t>
            </w:r>
          </w:p>
          <w:p w14:paraId="78EA0E35" w14:textId="77777777" w:rsidR="00C063C1" w:rsidRDefault="00C063C1" w:rsidP="006F26EF">
            <w:pPr>
              <w:rPr>
                <w:rFonts w:cs="Arial"/>
              </w:rPr>
            </w:pPr>
          </w:p>
          <w:p w14:paraId="46300549" w14:textId="2F73BFD8" w:rsidR="00C063C1" w:rsidRDefault="00AC263E" w:rsidP="006F26EF">
            <w:pPr>
              <w:rPr>
                <w:rFonts w:cs="Arial"/>
              </w:rPr>
            </w:pPr>
            <w:r>
              <w:rPr>
                <w:rFonts w:cs="Arial"/>
                <w:vertAlign w:val="superscript"/>
              </w:rPr>
              <w:t>2</w:t>
            </w:r>
            <w:r w:rsidR="007D1FEF">
              <w:rPr>
                <w:rFonts w:cs="Arial"/>
              </w:rPr>
              <w:t xml:space="preserve"> Le calcul des voix attribuée</w:t>
            </w:r>
            <w:r w:rsidR="00C63CDC">
              <w:rPr>
                <w:rFonts w:cs="Arial"/>
              </w:rPr>
              <w:t>s</w:t>
            </w:r>
            <w:r w:rsidR="007D1FEF">
              <w:rPr>
                <w:rFonts w:cs="Arial"/>
              </w:rPr>
              <w:t xml:space="preserve"> à chaque délégué à l’assemblée est effectué selon les règles suivantes :</w:t>
            </w:r>
          </w:p>
          <w:p w14:paraId="3B478914" w14:textId="77777777" w:rsidR="007D1FEF" w:rsidRDefault="007D1FEF" w:rsidP="007D1FEF">
            <w:pPr>
              <w:pStyle w:val="Paragraphedeliste"/>
              <w:numPr>
                <w:ilvl w:val="0"/>
                <w:numId w:val="40"/>
              </w:numPr>
              <w:rPr>
                <w:rFonts w:cs="Arial"/>
              </w:rPr>
            </w:pPr>
            <w:r>
              <w:rPr>
                <w:rFonts w:cs="Arial"/>
              </w:rPr>
              <w:t>chaque délégué dispose d’une voix d’office ;</w:t>
            </w:r>
          </w:p>
          <w:p w14:paraId="426289A6" w14:textId="5DF10DA3" w:rsidR="007D1FEF" w:rsidRDefault="007D1FEF" w:rsidP="007D1FEF">
            <w:pPr>
              <w:pStyle w:val="Paragraphedeliste"/>
              <w:numPr>
                <w:ilvl w:val="0"/>
                <w:numId w:val="40"/>
              </w:numPr>
              <w:rPr>
                <w:rFonts w:cs="Arial"/>
              </w:rPr>
            </w:pPr>
            <w:r>
              <w:rPr>
                <w:rFonts w:cs="Arial"/>
              </w:rPr>
              <w:t>le total des voix selon</w:t>
            </w:r>
            <w:r w:rsidR="003B778E">
              <w:rPr>
                <w:rFonts w:cs="Arial"/>
              </w:rPr>
              <w:t xml:space="preserve"> la</w:t>
            </w:r>
            <w:r>
              <w:rPr>
                <w:rFonts w:cs="Arial"/>
              </w:rPr>
              <w:t xml:space="preserve"> lettre a fait l’objet d’une deuxième répartition entre les communes au prorata de la population de chaque commune membre</w:t>
            </w:r>
            <w:r w:rsidR="00B457A7">
              <w:rPr>
                <w:rFonts w:cs="Arial"/>
              </w:rPr>
              <w:t> ;</w:t>
            </w:r>
          </w:p>
          <w:p w14:paraId="594786C9" w14:textId="4E437074" w:rsidR="00DF4039" w:rsidRDefault="007D1FEF" w:rsidP="007D1FEF">
            <w:pPr>
              <w:pStyle w:val="Paragraphedeliste"/>
              <w:numPr>
                <w:ilvl w:val="0"/>
                <w:numId w:val="40"/>
              </w:numPr>
              <w:rPr>
                <w:rFonts w:cs="Arial"/>
              </w:rPr>
            </w:pPr>
            <w:r>
              <w:rPr>
                <w:rFonts w:cs="Arial"/>
              </w:rPr>
              <w:t>chaque délégué dispose d</w:t>
            </w:r>
            <w:r w:rsidR="00FE17D8">
              <w:rPr>
                <w:rFonts w:cs="Arial"/>
              </w:rPr>
              <w:t>e</w:t>
            </w:r>
            <w:r w:rsidR="003B778E">
              <w:rPr>
                <w:rFonts w:cs="Arial"/>
              </w:rPr>
              <w:t>s</w:t>
            </w:r>
            <w:r>
              <w:rPr>
                <w:rFonts w:cs="Arial"/>
              </w:rPr>
              <w:t xml:space="preserve"> voix équivalentes au total des lettres a et b ci-dessus. </w:t>
            </w:r>
          </w:p>
          <w:p w14:paraId="280AB2EC" w14:textId="77777777" w:rsidR="007D1FEF" w:rsidRPr="00DF4039" w:rsidRDefault="007D1FEF" w:rsidP="00FE17D8">
            <w:pPr>
              <w:rPr>
                <w:rFonts w:cs="Arial"/>
              </w:rPr>
            </w:pPr>
            <w:r w:rsidRPr="00DF4039">
              <w:rPr>
                <w:rFonts w:cs="Arial"/>
              </w:rPr>
              <w:t>Les voix attribuées sont arrondi</w:t>
            </w:r>
            <w:r w:rsidR="003B778E">
              <w:rPr>
                <w:rFonts w:cs="Arial"/>
              </w:rPr>
              <w:t>es</w:t>
            </w:r>
            <w:r w:rsidRPr="00DF4039">
              <w:rPr>
                <w:rFonts w:cs="Arial"/>
              </w:rPr>
              <w:t xml:space="preserve"> à un chiffre après la virgule.</w:t>
            </w:r>
          </w:p>
          <w:p w14:paraId="5B10CE8B" w14:textId="77777777" w:rsidR="00FE00A4" w:rsidRDefault="00FE00A4" w:rsidP="00FE00A4">
            <w:pPr>
              <w:rPr>
                <w:rFonts w:cs="Arial"/>
              </w:rPr>
            </w:pPr>
          </w:p>
          <w:p w14:paraId="2ED07EB8" w14:textId="56781C74" w:rsidR="007D1FEF" w:rsidRDefault="00AC263E" w:rsidP="007D1FEF">
            <w:pPr>
              <w:rPr>
                <w:rFonts w:cs="Arial"/>
              </w:rPr>
            </w:pPr>
            <w:r>
              <w:rPr>
                <w:rFonts w:cs="Arial"/>
                <w:vertAlign w:val="superscript"/>
              </w:rPr>
              <w:t>3</w:t>
            </w:r>
            <w:r w:rsidR="002F6BEA">
              <w:rPr>
                <w:rFonts w:cs="Arial"/>
              </w:rPr>
              <w:t xml:space="preserve"> </w:t>
            </w:r>
            <w:r w:rsidR="007D1FEF">
              <w:rPr>
                <w:rFonts w:cs="Arial"/>
              </w:rPr>
              <w:t xml:space="preserve">Les élections </w:t>
            </w:r>
            <w:r w:rsidR="00DF4039">
              <w:rPr>
                <w:rFonts w:cs="Arial"/>
              </w:rPr>
              <w:t>ont lieu</w:t>
            </w:r>
            <w:r w:rsidR="007D1FEF">
              <w:rPr>
                <w:rFonts w:cs="Arial"/>
              </w:rPr>
              <w:t xml:space="preserve"> à la majorité absolue au 1</w:t>
            </w:r>
            <w:r w:rsidR="007D1FEF" w:rsidRPr="007D1FEF">
              <w:rPr>
                <w:rFonts w:cs="Arial"/>
                <w:vertAlign w:val="superscript"/>
              </w:rPr>
              <w:t>er</w:t>
            </w:r>
            <w:r w:rsidR="007D1FEF">
              <w:rPr>
                <w:rFonts w:cs="Arial"/>
              </w:rPr>
              <w:t xml:space="preserve"> tour et à la majorité relative au 2</w:t>
            </w:r>
            <w:r w:rsidR="007D1FEF" w:rsidRPr="007D1FEF">
              <w:rPr>
                <w:rFonts w:cs="Arial"/>
                <w:vertAlign w:val="superscript"/>
              </w:rPr>
              <w:t>e</w:t>
            </w:r>
            <w:r w:rsidR="007D1FEF">
              <w:rPr>
                <w:rFonts w:cs="Arial"/>
              </w:rPr>
              <w:t xml:space="preserve"> tour de scrutin. En cas d’égalité, il est procédé à un tirage au sort.</w:t>
            </w:r>
          </w:p>
          <w:p w14:paraId="0F9A129E" w14:textId="77777777" w:rsidR="00DF4039" w:rsidRDefault="00DF4039" w:rsidP="007D1FEF">
            <w:pPr>
              <w:rPr>
                <w:rFonts w:cs="Arial"/>
              </w:rPr>
            </w:pPr>
          </w:p>
          <w:p w14:paraId="24C8EC99" w14:textId="66C75B68" w:rsidR="007D1FEF" w:rsidRDefault="00AC263E" w:rsidP="007D1FEF">
            <w:pPr>
              <w:rPr>
                <w:rFonts w:cs="Arial"/>
              </w:rPr>
            </w:pPr>
            <w:r>
              <w:rPr>
                <w:rFonts w:cs="Arial"/>
                <w:vertAlign w:val="superscript"/>
              </w:rPr>
              <w:t>4</w:t>
            </w:r>
            <w:r w:rsidR="002F6BEA">
              <w:rPr>
                <w:rFonts w:cs="Arial"/>
              </w:rPr>
              <w:t xml:space="preserve"> </w:t>
            </w:r>
            <w:r w:rsidR="007D1FEF">
              <w:rPr>
                <w:rFonts w:cs="Arial"/>
              </w:rPr>
              <w:t>Pour les votations</w:t>
            </w:r>
            <w:r w:rsidR="00165AE1">
              <w:rPr>
                <w:rFonts w:cs="Arial"/>
              </w:rPr>
              <w:t>,</w:t>
            </w:r>
            <w:r w:rsidR="007D1FEF">
              <w:rPr>
                <w:rFonts w:cs="Arial"/>
              </w:rPr>
              <w:t xml:space="preserve"> la majorité absolue des </w:t>
            </w:r>
            <w:r w:rsidR="004C4632">
              <w:rPr>
                <w:rFonts w:cs="Arial"/>
              </w:rPr>
              <w:t xml:space="preserve">voix </w:t>
            </w:r>
            <w:r w:rsidR="007D1FEF">
              <w:rPr>
                <w:rFonts w:cs="Arial"/>
              </w:rPr>
              <w:t>est nécessaire</w:t>
            </w:r>
            <w:r w:rsidR="00165AE1">
              <w:rPr>
                <w:rFonts w:cs="Arial"/>
              </w:rPr>
              <w:t xml:space="preserve"> pour qu’un objet soit accepté</w:t>
            </w:r>
            <w:r w:rsidR="007D1FEF">
              <w:rPr>
                <w:rFonts w:cs="Arial"/>
              </w:rPr>
              <w:t>. En cas d’égalité le président tranche.</w:t>
            </w:r>
            <w:r w:rsidR="00320F09">
              <w:rPr>
                <w:rFonts w:cs="Arial"/>
              </w:rPr>
              <w:t xml:space="preserve"> </w:t>
            </w:r>
          </w:p>
          <w:p w14:paraId="4B298212" w14:textId="77777777" w:rsidR="002F6BEA" w:rsidRDefault="002F6BEA" w:rsidP="007D1FEF">
            <w:pPr>
              <w:rPr>
                <w:rFonts w:cs="Arial"/>
              </w:rPr>
            </w:pPr>
          </w:p>
          <w:p w14:paraId="126FDA3D" w14:textId="74409911" w:rsidR="002F6BEA" w:rsidRPr="002F6BEA" w:rsidRDefault="00AC263E" w:rsidP="007D1FEF">
            <w:pPr>
              <w:rPr>
                <w:rFonts w:cs="Arial"/>
              </w:rPr>
            </w:pPr>
            <w:r w:rsidRPr="00AC263E">
              <w:rPr>
                <w:rFonts w:cs="Arial"/>
                <w:vertAlign w:val="superscript"/>
              </w:rPr>
              <w:t>5</w:t>
            </w:r>
            <w:r w:rsidR="002F6BEA">
              <w:rPr>
                <w:rFonts w:cs="Arial"/>
              </w:rPr>
              <w:t xml:space="preserve"> Sur demande d’un quart des délégués, les élections et les votations se font au bulletin secret.</w:t>
            </w:r>
          </w:p>
          <w:p w14:paraId="681406A3" w14:textId="77777777" w:rsidR="00320F09" w:rsidRDefault="00320F09" w:rsidP="007D1FEF">
            <w:pPr>
              <w:rPr>
                <w:rFonts w:cs="Arial"/>
              </w:rPr>
            </w:pPr>
          </w:p>
          <w:p w14:paraId="634F890F" w14:textId="5BAF6992" w:rsidR="00320F09" w:rsidRDefault="00AC263E" w:rsidP="007D1FEF">
            <w:pPr>
              <w:rPr>
                <w:rFonts w:cs="Arial"/>
              </w:rPr>
            </w:pPr>
            <w:r>
              <w:rPr>
                <w:rFonts w:cs="Arial"/>
                <w:vertAlign w:val="superscript"/>
              </w:rPr>
              <w:t>6</w:t>
            </w:r>
            <w:r w:rsidR="00320F09">
              <w:rPr>
                <w:rFonts w:cs="Arial"/>
              </w:rPr>
              <w:t xml:space="preserve"> L’assemblée de délégués ne peut pas prendre de décision au sujet d’un point qui ne figure pas à l’ordre du jour.</w:t>
            </w:r>
          </w:p>
          <w:p w14:paraId="7D49E939" w14:textId="77777777" w:rsidR="00336C79" w:rsidRDefault="00336C79" w:rsidP="007D1FEF">
            <w:pPr>
              <w:rPr>
                <w:rFonts w:cs="Arial"/>
              </w:rPr>
            </w:pPr>
          </w:p>
          <w:p w14:paraId="17853BAD" w14:textId="772458AD" w:rsidR="00336C79" w:rsidRPr="00FE17D8" w:rsidRDefault="00AC263E" w:rsidP="007D1FEF">
            <w:pPr>
              <w:rPr>
                <w:rFonts w:cs="Arial"/>
              </w:rPr>
            </w:pPr>
            <w:r>
              <w:rPr>
                <w:rFonts w:cs="Arial"/>
                <w:vertAlign w:val="superscript"/>
              </w:rPr>
              <w:t>7</w:t>
            </w:r>
            <w:r w:rsidR="00336C79">
              <w:rPr>
                <w:rFonts w:cs="Arial"/>
              </w:rPr>
              <w:t xml:space="preserve"> </w:t>
            </w:r>
            <w:r w:rsidR="00336C79" w:rsidRPr="00FE17D8">
              <w:rPr>
                <w:rFonts w:cs="Arial"/>
              </w:rPr>
              <w:t>L’assemblée des délégués peut soumettre au vote des communes membres toute décision qu'elle a prise. La majorité simple s’applique.</w:t>
            </w:r>
          </w:p>
          <w:p w14:paraId="6D4F1B03" w14:textId="77777777" w:rsidR="0099129D" w:rsidRDefault="0099129D" w:rsidP="006F26EF">
            <w:pPr>
              <w:rPr>
                <w:rFonts w:cs="Arial"/>
              </w:rPr>
            </w:pPr>
          </w:p>
          <w:p w14:paraId="0ECC20A7" w14:textId="77777777" w:rsidR="0099129D" w:rsidRPr="008E7CF9" w:rsidRDefault="0099129D" w:rsidP="006F26EF">
            <w:pPr>
              <w:rPr>
                <w:rFonts w:cs="Arial"/>
              </w:rPr>
            </w:pPr>
          </w:p>
        </w:tc>
      </w:tr>
      <w:tr w:rsidR="00CC3921" w:rsidRPr="00C31D88" w14:paraId="10B30C4B" w14:textId="77777777" w:rsidTr="00873417">
        <w:trPr>
          <w:gridAfter w:val="1"/>
          <w:wAfter w:w="50" w:type="dxa"/>
        </w:trPr>
        <w:tc>
          <w:tcPr>
            <w:tcW w:w="1743" w:type="dxa"/>
          </w:tcPr>
          <w:p w14:paraId="44A0FF98" w14:textId="77777777" w:rsidR="00CC3921" w:rsidRPr="00D74014" w:rsidRDefault="000C18B5" w:rsidP="0032276C">
            <w:pPr>
              <w:spacing w:line="240" w:lineRule="auto"/>
              <w:jc w:val="left"/>
              <w:rPr>
                <w:sz w:val="18"/>
                <w:szCs w:val="18"/>
              </w:rPr>
            </w:pPr>
            <w:r>
              <w:rPr>
                <w:sz w:val="18"/>
                <w:szCs w:val="18"/>
              </w:rPr>
              <w:t>Procès-verbal</w:t>
            </w:r>
          </w:p>
        </w:tc>
        <w:tc>
          <w:tcPr>
            <w:tcW w:w="7518" w:type="dxa"/>
            <w:gridSpan w:val="2"/>
          </w:tcPr>
          <w:p w14:paraId="6F7A47CD" w14:textId="751A4EDA" w:rsidR="00CC3921" w:rsidRDefault="0099129D" w:rsidP="006F26EF">
            <w:pPr>
              <w:rPr>
                <w:rFonts w:cs="Arial"/>
              </w:rPr>
            </w:pPr>
            <w:r>
              <w:rPr>
                <w:rFonts w:cs="Arial"/>
                <w:b/>
              </w:rPr>
              <w:t xml:space="preserve">Art. </w:t>
            </w:r>
            <w:r w:rsidR="00FE17D8">
              <w:rPr>
                <w:rFonts w:cs="Arial"/>
                <w:b/>
              </w:rPr>
              <w:t>1</w:t>
            </w:r>
            <w:r w:rsidR="00EA2DFC">
              <w:rPr>
                <w:rFonts w:cs="Arial"/>
                <w:b/>
              </w:rPr>
              <w:t>1</w:t>
            </w:r>
            <w:r w:rsidR="00FE17D8">
              <w:rPr>
                <w:rFonts w:cs="Arial"/>
              </w:rPr>
              <w:t xml:space="preserve">  </w:t>
            </w:r>
            <w:r w:rsidR="000C18B5" w:rsidRPr="000C18B5">
              <w:rPr>
                <w:rFonts w:cs="Arial"/>
                <w:vertAlign w:val="superscript"/>
              </w:rPr>
              <w:t>1</w:t>
            </w:r>
            <w:r w:rsidR="000C18B5">
              <w:rPr>
                <w:rFonts w:cs="Arial"/>
              </w:rPr>
              <w:t xml:space="preserve"> Le procès-verbal de l’assemblée des délégués est tenu par le secrétaire. Y </w:t>
            </w:r>
            <w:r w:rsidR="00C65A78">
              <w:rPr>
                <w:rFonts w:cs="Arial"/>
              </w:rPr>
              <w:t xml:space="preserve">sont </w:t>
            </w:r>
            <w:r w:rsidR="000C18B5">
              <w:rPr>
                <w:rFonts w:cs="Arial"/>
              </w:rPr>
              <w:t>mentionnés le lieu et la date de l’assemblée, le nom du président et du secrétaire, le nombre de délégués présents, toutes les propositions formulées et les décisions prises, ainsi qu’un résumé de la discussion.</w:t>
            </w:r>
          </w:p>
          <w:p w14:paraId="41217EA8" w14:textId="77777777" w:rsidR="000C18B5" w:rsidRDefault="000C18B5" w:rsidP="006F26EF">
            <w:pPr>
              <w:rPr>
                <w:rFonts w:cs="Arial"/>
              </w:rPr>
            </w:pPr>
          </w:p>
          <w:p w14:paraId="3D04BE2F" w14:textId="47B08D6F" w:rsidR="000C18B5" w:rsidRDefault="000C18B5" w:rsidP="006F26EF">
            <w:pPr>
              <w:rPr>
                <w:rFonts w:cs="Arial"/>
              </w:rPr>
            </w:pPr>
            <w:r w:rsidRPr="000C18B5">
              <w:rPr>
                <w:rFonts w:cs="Arial"/>
                <w:vertAlign w:val="superscript"/>
              </w:rPr>
              <w:t>2</w:t>
            </w:r>
            <w:r>
              <w:rPr>
                <w:rFonts w:cs="Arial"/>
              </w:rPr>
              <w:t xml:space="preserve"> Le procès-verbal </w:t>
            </w:r>
            <w:r w:rsidR="00C65A78">
              <w:rPr>
                <w:rFonts w:cs="Arial"/>
              </w:rPr>
              <w:t xml:space="preserve">est </w:t>
            </w:r>
            <w:r>
              <w:rPr>
                <w:rFonts w:cs="Arial"/>
              </w:rPr>
              <w:t xml:space="preserve">rédigé dans un délai d’un mois pour qu’il puisse être transmis aux délégués, aux membres du comité et aux conseils communaux des communes membres. </w:t>
            </w:r>
          </w:p>
          <w:p w14:paraId="7A00F207" w14:textId="77777777" w:rsidR="00007065" w:rsidRDefault="00007065" w:rsidP="006F26EF">
            <w:pPr>
              <w:rPr>
                <w:rFonts w:cs="Arial"/>
              </w:rPr>
            </w:pPr>
          </w:p>
          <w:p w14:paraId="1151F866" w14:textId="77777777" w:rsidR="00756C28" w:rsidRPr="0099129D" w:rsidRDefault="00756C28" w:rsidP="006F26EF">
            <w:pPr>
              <w:rPr>
                <w:rFonts w:cs="Arial"/>
              </w:rPr>
            </w:pPr>
          </w:p>
        </w:tc>
      </w:tr>
      <w:tr w:rsidR="00C4148E" w:rsidRPr="00C31D88" w14:paraId="27D2D428" w14:textId="77777777" w:rsidTr="00873417">
        <w:trPr>
          <w:gridAfter w:val="1"/>
          <w:wAfter w:w="50" w:type="dxa"/>
        </w:trPr>
        <w:tc>
          <w:tcPr>
            <w:tcW w:w="1743" w:type="dxa"/>
          </w:tcPr>
          <w:p w14:paraId="3FEB454E" w14:textId="77777777" w:rsidR="00C4148E" w:rsidRPr="00D74014" w:rsidRDefault="000C18B5" w:rsidP="0032276C">
            <w:pPr>
              <w:spacing w:line="240" w:lineRule="auto"/>
              <w:jc w:val="left"/>
              <w:rPr>
                <w:sz w:val="18"/>
                <w:szCs w:val="18"/>
              </w:rPr>
            </w:pPr>
            <w:r>
              <w:rPr>
                <w:sz w:val="18"/>
                <w:szCs w:val="18"/>
              </w:rPr>
              <w:t>Compétences</w:t>
            </w:r>
          </w:p>
        </w:tc>
        <w:tc>
          <w:tcPr>
            <w:tcW w:w="7518" w:type="dxa"/>
            <w:gridSpan w:val="2"/>
          </w:tcPr>
          <w:p w14:paraId="3FCE93AF" w14:textId="77777777" w:rsidR="00007065" w:rsidRDefault="00007065" w:rsidP="000C18B5">
            <w:pPr>
              <w:rPr>
                <w:rFonts w:cs="Arial"/>
              </w:rPr>
            </w:pPr>
            <w:r>
              <w:rPr>
                <w:rFonts w:cs="Arial"/>
                <w:b/>
              </w:rPr>
              <w:t xml:space="preserve">Art. </w:t>
            </w:r>
            <w:r w:rsidR="00AA7057">
              <w:rPr>
                <w:rFonts w:cs="Arial"/>
                <w:b/>
              </w:rPr>
              <w:t>1</w:t>
            </w:r>
            <w:r w:rsidR="00A94798">
              <w:rPr>
                <w:rFonts w:cs="Arial"/>
                <w:b/>
              </w:rPr>
              <w:t>2</w:t>
            </w:r>
            <w:r>
              <w:rPr>
                <w:rFonts w:cs="Arial"/>
              </w:rPr>
              <w:t xml:space="preserve">  </w:t>
            </w:r>
            <w:r>
              <w:rPr>
                <w:rFonts w:cs="Arial"/>
                <w:vertAlign w:val="superscript"/>
              </w:rPr>
              <w:t>1</w:t>
            </w:r>
            <w:r>
              <w:rPr>
                <w:rFonts w:cs="Arial"/>
              </w:rPr>
              <w:t xml:space="preserve"> </w:t>
            </w:r>
            <w:r w:rsidR="000C18B5">
              <w:rPr>
                <w:rFonts w:cs="Arial"/>
              </w:rPr>
              <w:t>Les affaires suivantes sont du ressort exclusif de l’assemblée des délégués :</w:t>
            </w:r>
          </w:p>
          <w:p w14:paraId="73046BF3" w14:textId="77777777" w:rsidR="000C18B5" w:rsidRDefault="000C18B5" w:rsidP="000C18B5">
            <w:pPr>
              <w:rPr>
                <w:rFonts w:cs="Arial"/>
              </w:rPr>
            </w:pPr>
          </w:p>
          <w:p w14:paraId="0BAE3F25" w14:textId="77777777" w:rsidR="000C18B5" w:rsidRDefault="000C18B5" w:rsidP="000C18B5">
            <w:pPr>
              <w:pStyle w:val="Paragraphedeliste"/>
              <w:numPr>
                <w:ilvl w:val="0"/>
                <w:numId w:val="41"/>
              </w:numPr>
              <w:rPr>
                <w:rFonts w:cs="Arial"/>
              </w:rPr>
            </w:pPr>
            <w:r>
              <w:rPr>
                <w:rFonts w:cs="Arial"/>
              </w:rPr>
              <w:t>élire le président et le vice-président de l’assemblée des délégués ;</w:t>
            </w:r>
          </w:p>
          <w:p w14:paraId="36B91747" w14:textId="77777777" w:rsidR="00BD697A" w:rsidRPr="00BD697A" w:rsidRDefault="00BD697A" w:rsidP="00BD697A">
            <w:pPr>
              <w:pStyle w:val="Paragraphedeliste"/>
              <w:numPr>
                <w:ilvl w:val="0"/>
                <w:numId w:val="41"/>
              </w:numPr>
              <w:rPr>
                <w:rFonts w:cs="Arial"/>
              </w:rPr>
            </w:pPr>
            <w:r w:rsidRPr="00BD697A">
              <w:rPr>
                <w:rFonts w:cs="Arial"/>
              </w:rPr>
              <w:t>approuver les rapports annuels, les comptes, les affectations aux fonds et provisions, les budgets de fonctionnement et d’investissements ;</w:t>
            </w:r>
          </w:p>
          <w:p w14:paraId="75BED867" w14:textId="77777777" w:rsidR="00125143" w:rsidRDefault="00125143" w:rsidP="00125143">
            <w:pPr>
              <w:pStyle w:val="Paragraphedeliste"/>
              <w:numPr>
                <w:ilvl w:val="0"/>
                <w:numId w:val="41"/>
              </w:numPr>
              <w:rPr>
                <w:rFonts w:cs="Arial"/>
              </w:rPr>
            </w:pPr>
            <w:r>
              <w:rPr>
                <w:rFonts w:cs="Arial"/>
              </w:rPr>
              <w:t>adopter le règlement du personnel et son échelle de traitement, le règlement d’exploitation et les autres prescriptions réglementaires éventuelles ;</w:t>
            </w:r>
          </w:p>
          <w:p w14:paraId="3580F0EA" w14:textId="77777777" w:rsidR="000C18B5" w:rsidRDefault="00D259DB" w:rsidP="000C18B5">
            <w:pPr>
              <w:pStyle w:val="Paragraphedeliste"/>
              <w:numPr>
                <w:ilvl w:val="0"/>
                <w:numId w:val="41"/>
              </w:numPr>
              <w:rPr>
                <w:rFonts w:cs="Arial"/>
              </w:rPr>
            </w:pPr>
            <w:r>
              <w:rPr>
                <w:rFonts w:cs="Arial"/>
              </w:rPr>
              <w:t>d</w:t>
            </w:r>
            <w:r w:rsidR="00DA115A">
              <w:rPr>
                <w:rFonts w:cs="Arial"/>
              </w:rPr>
              <w:t>écider la création et la s</w:t>
            </w:r>
            <w:r>
              <w:rPr>
                <w:rFonts w:cs="Arial"/>
              </w:rPr>
              <w:t>uppression de postes</w:t>
            </w:r>
            <w:r w:rsidR="004C4632">
              <w:rPr>
                <w:rFonts w:cs="Arial"/>
              </w:rPr>
              <w:t xml:space="preserve"> de travail</w:t>
            </w:r>
            <w:r>
              <w:rPr>
                <w:rFonts w:cs="Arial"/>
              </w:rPr>
              <w:t xml:space="preserve"> à durée indéterminée</w:t>
            </w:r>
            <w:r w:rsidR="00434A94">
              <w:rPr>
                <w:rFonts w:cs="Arial"/>
              </w:rPr>
              <w:t xml:space="preserve"> </w:t>
            </w:r>
            <w:r>
              <w:rPr>
                <w:rFonts w:cs="Arial"/>
              </w:rPr>
              <w:t>;</w:t>
            </w:r>
          </w:p>
          <w:p w14:paraId="2EA70079" w14:textId="77777777" w:rsidR="00D259DB" w:rsidRDefault="00D259DB" w:rsidP="000C18B5">
            <w:pPr>
              <w:pStyle w:val="Paragraphedeliste"/>
              <w:numPr>
                <w:ilvl w:val="0"/>
                <w:numId w:val="41"/>
              </w:numPr>
              <w:rPr>
                <w:rFonts w:cs="Arial"/>
              </w:rPr>
            </w:pPr>
            <w:r>
              <w:rPr>
                <w:rFonts w:cs="Arial"/>
              </w:rPr>
              <w:t>désigner l’organe de révision des comptes ;</w:t>
            </w:r>
          </w:p>
          <w:p w14:paraId="57C9F607" w14:textId="0A4298F1" w:rsidR="00D259DB" w:rsidRDefault="00D259DB" w:rsidP="000C18B5">
            <w:pPr>
              <w:pStyle w:val="Paragraphedeliste"/>
              <w:numPr>
                <w:ilvl w:val="0"/>
                <w:numId w:val="41"/>
              </w:numPr>
              <w:rPr>
                <w:rFonts w:cs="Arial"/>
              </w:rPr>
            </w:pPr>
            <w:r>
              <w:rPr>
                <w:rFonts w:cs="Arial"/>
              </w:rPr>
              <w:t>fixer les indemnités à verser aux membres du comité</w:t>
            </w:r>
            <w:r w:rsidR="009E2D5C">
              <w:rPr>
                <w:rFonts w:cs="Arial"/>
              </w:rPr>
              <w:t xml:space="preserve">, du </w:t>
            </w:r>
            <w:r>
              <w:rPr>
                <w:rFonts w:cs="Arial"/>
              </w:rPr>
              <w:t>bureau du comité</w:t>
            </w:r>
            <w:r w:rsidR="00F57AA1">
              <w:rPr>
                <w:rFonts w:cs="Arial"/>
              </w:rPr>
              <w:t xml:space="preserve"> </w:t>
            </w:r>
            <w:r w:rsidR="009E2D5C">
              <w:rPr>
                <w:rFonts w:cs="Arial"/>
              </w:rPr>
              <w:t>et des groupes de travail</w:t>
            </w:r>
            <w:r>
              <w:rPr>
                <w:rFonts w:cs="Arial"/>
              </w:rPr>
              <w:t>;</w:t>
            </w:r>
          </w:p>
          <w:p w14:paraId="79F03CBC" w14:textId="77777777" w:rsidR="00D259DB" w:rsidRDefault="00E929AA" w:rsidP="000C18B5">
            <w:pPr>
              <w:pStyle w:val="Paragraphedeliste"/>
              <w:numPr>
                <w:ilvl w:val="0"/>
                <w:numId w:val="41"/>
              </w:numPr>
              <w:rPr>
                <w:rFonts w:cs="Arial"/>
              </w:rPr>
            </w:pPr>
            <w:r>
              <w:rPr>
                <w:rFonts w:cs="Arial"/>
              </w:rPr>
              <w:t>a</w:t>
            </w:r>
            <w:r w:rsidR="00D259DB">
              <w:rPr>
                <w:rFonts w:cs="Arial"/>
              </w:rPr>
              <w:t xml:space="preserve">pprouver l’admission de nouvelles communes dans le </w:t>
            </w:r>
            <w:r w:rsidR="000F6365">
              <w:rPr>
                <w:rFonts w:cs="Arial"/>
              </w:rPr>
              <w:t>SEDE</w:t>
            </w:r>
            <w:r w:rsidR="00125143">
              <w:rPr>
                <w:rFonts w:cs="Arial"/>
              </w:rPr>
              <w:t>,</w:t>
            </w:r>
            <w:r w:rsidR="00D259DB">
              <w:rPr>
                <w:rFonts w:cs="Arial"/>
              </w:rPr>
              <w:t xml:space="preserve"> ainsi que le raccordement de nouvelles localités et les conditions </w:t>
            </w:r>
            <w:r w:rsidR="00125143">
              <w:rPr>
                <w:rFonts w:cs="Arial"/>
              </w:rPr>
              <w:t xml:space="preserve">subséquentes </w:t>
            </w:r>
            <w:r w:rsidR="00D259DB">
              <w:rPr>
                <w:rFonts w:cs="Arial"/>
              </w:rPr>
              <w:t>sur proposition du comité ;</w:t>
            </w:r>
          </w:p>
          <w:p w14:paraId="10570278" w14:textId="6AEEA05B" w:rsidR="00D259DB" w:rsidRDefault="00E929AA" w:rsidP="000C18B5">
            <w:pPr>
              <w:pStyle w:val="Paragraphedeliste"/>
              <w:numPr>
                <w:ilvl w:val="0"/>
                <w:numId w:val="41"/>
              </w:numPr>
              <w:rPr>
                <w:rFonts w:cs="Arial"/>
              </w:rPr>
            </w:pPr>
            <w:r>
              <w:rPr>
                <w:rFonts w:cs="Arial"/>
              </w:rPr>
              <w:t>m</w:t>
            </w:r>
            <w:r w:rsidR="00D259DB">
              <w:rPr>
                <w:rFonts w:cs="Arial"/>
              </w:rPr>
              <w:t xml:space="preserve">odifier le présent règlement, sous réserve de l’article </w:t>
            </w:r>
            <w:r w:rsidR="00F57AA1">
              <w:rPr>
                <w:rFonts w:cs="Arial"/>
              </w:rPr>
              <w:t>7</w:t>
            </w:r>
            <w:r w:rsidR="00D259DB">
              <w:rPr>
                <w:rFonts w:cs="Arial"/>
              </w:rPr>
              <w:t>, alinéa 1</w:t>
            </w:r>
            <w:r w:rsidR="00F57AA1">
              <w:rPr>
                <w:rFonts w:cs="Arial"/>
              </w:rPr>
              <w:t>, lettre b</w:t>
            </w:r>
            <w:r>
              <w:rPr>
                <w:rFonts w:cs="Arial"/>
              </w:rPr>
              <w:t> ;</w:t>
            </w:r>
          </w:p>
          <w:p w14:paraId="750666F8" w14:textId="77777777" w:rsidR="00E929AA" w:rsidRDefault="00E929AA" w:rsidP="000C18B5">
            <w:pPr>
              <w:pStyle w:val="Paragraphedeliste"/>
              <w:numPr>
                <w:ilvl w:val="0"/>
                <w:numId w:val="41"/>
              </w:numPr>
              <w:rPr>
                <w:rFonts w:cs="Arial"/>
              </w:rPr>
            </w:pPr>
            <w:r>
              <w:rPr>
                <w:rFonts w:cs="Arial"/>
              </w:rPr>
              <w:t>décider les emprunts nécessaires dans les limites de ses compétences ;</w:t>
            </w:r>
          </w:p>
          <w:p w14:paraId="11A92CD6" w14:textId="06388E78" w:rsidR="00E929AA" w:rsidRDefault="00E929AA" w:rsidP="002164B3">
            <w:pPr>
              <w:pStyle w:val="Paragraphedeliste"/>
              <w:numPr>
                <w:ilvl w:val="0"/>
                <w:numId w:val="41"/>
              </w:numPr>
              <w:rPr>
                <w:rFonts w:cs="Arial"/>
              </w:rPr>
            </w:pPr>
            <w:r>
              <w:rPr>
                <w:rFonts w:cs="Arial"/>
              </w:rPr>
              <w:t xml:space="preserve">décider toutes dépenses qui ne sont pas en rapport avec les charges d’exploitations courantes, notamment les frais d’entretien ordinaire importants, les acquisitions, les extensions ou constructions supplémentaires, </w:t>
            </w:r>
            <w:r w:rsidR="002164B3">
              <w:rPr>
                <w:rFonts w:cs="Arial"/>
              </w:rPr>
              <w:t>pour les</w:t>
            </w:r>
            <w:r>
              <w:rPr>
                <w:rFonts w:cs="Arial"/>
              </w:rPr>
              <w:t xml:space="preserve"> </w:t>
            </w:r>
            <w:r w:rsidR="002164B3" w:rsidRPr="002164B3">
              <w:rPr>
                <w:rFonts w:cs="Arial"/>
              </w:rPr>
              <w:t>dépense</w:t>
            </w:r>
            <w:r w:rsidR="002164B3">
              <w:rPr>
                <w:rFonts w:cs="Arial"/>
              </w:rPr>
              <w:t>s</w:t>
            </w:r>
            <w:r w:rsidR="002164B3" w:rsidRPr="002164B3">
              <w:rPr>
                <w:rFonts w:cs="Arial"/>
              </w:rPr>
              <w:t xml:space="preserve"> unique</w:t>
            </w:r>
            <w:r w:rsidR="002A1015">
              <w:rPr>
                <w:rFonts w:cs="Arial"/>
              </w:rPr>
              <w:t>s</w:t>
            </w:r>
            <w:r w:rsidR="002164B3" w:rsidRPr="002164B3">
              <w:rPr>
                <w:rFonts w:cs="Arial"/>
              </w:rPr>
              <w:t xml:space="preserve"> </w:t>
            </w:r>
            <w:r w:rsidR="002164B3">
              <w:rPr>
                <w:rFonts w:cs="Arial"/>
              </w:rPr>
              <w:t>comprises entre Fr. 150’000</w:t>
            </w:r>
            <w:r w:rsidR="002164B3" w:rsidRPr="002164B3">
              <w:rPr>
                <w:rFonts w:cs="Arial"/>
              </w:rPr>
              <w:t xml:space="preserve"> </w:t>
            </w:r>
            <w:r w:rsidR="002164B3">
              <w:rPr>
                <w:rFonts w:cs="Arial"/>
              </w:rPr>
              <w:t xml:space="preserve">et </w:t>
            </w:r>
            <w:r w:rsidR="002164B3" w:rsidRPr="002164B3">
              <w:rPr>
                <w:rFonts w:cs="Arial"/>
              </w:rPr>
              <w:t>Fr. 5'000'000.</w:t>
            </w:r>
            <w:r w:rsidR="00A167A5">
              <w:rPr>
                <w:rFonts w:cs="Arial"/>
              </w:rPr>
              <w:t>-</w:t>
            </w:r>
            <w:r w:rsidR="002164B3" w:rsidRPr="002164B3">
              <w:rPr>
                <w:rFonts w:cs="Arial"/>
              </w:rPr>
              <w:t xml:space="preserve"> ou </w:t>
            </w:r>
            <w:r w:rsidR="002164B3">
              <w:rPr>
                <w:rFonts w:cs="Arial"/>
              </w:rPr>
              <w:t xml:space="preserve">pour les dépenses </w:t>
            </w:r>
            <w:r w:rsidR="002164B3" w:rsidRPr="002164B3">
              <w:rPr>
                <w:rFonts w:cs="Arial"/>
              </w:rPr>
              <w:t>périodique</w:t>
            </w:r>
            <w:r w:rsidR="002164B3">
              <w:rPr>
                <w:rFonts w:cs="Arial"/>
              </w:rPr>
              <w:t>s comprises entre Fr. 150'000.- et Fr. 500</w:t>
            </w:r>
            <w:r w:rsidR="00A167A5">
              <w:rPr>
                <w:rFonts w:cs="Arial"/>
              </w:rPr>
              <w:t>'</w:t>
            </w:r>
            <w:r w:rsidR="002164B3">
              <w:rPr>
                <w:rFonts w:cs="Arial"/>
              </w:rPr>
              <w:t>000</w:t>
            </w:r>
            <w:r w:rsidR="00A167A5">
              <w:rPr>
                <w:rFonts w:cs="Arial"/>
              </w:rPr>
              <w:t>.-</w:t>
            </w:r>
          </w:p>
          <w:p w14:paraId="2229C138" w14:textId="77777777" w:rsidR="00E929AA" w:rsidRDefault="00E929AA" w:rsidP="000C18B5">
            <w:pPr>
              <w:pStyle w:val="Paragraphedeliste"/>
              <w:numPr>
                <w:ilvl w:val="0"/>
                <w:numId w:val="41"/>
              </w:numPr>
              <w:rPr>
                <w:rFonts w:cs="Arial"/>
              </w:rPr>
            </w:pPr>
            <w:r>
              <w:rPr>
                <w:rFonts w:cs="Arial"/>
              </w:rPr>
              <w:t>décider l’acquisition ou la vente de bien-fonds, la constitution de droits réels sur les immeubles et l’approbation des contrats de servitude ou de tous autres contrats, lorsque le prix est supérieur à Fr. 150'000.– mais n’excédant pas Fr. 5'000'000.– ;</w:t>
            </w:r>
          </w:p>
          <w:p w14:paraId="36E65304" w14:textId="67806988" w:rsidR="005E2A84" w:rsidRDefault="007C56A3" w:rsidP="000C18B5">
            <w:pPr>
              <w:pStyle w:val="Paragraphedeliste"/>
              <w:numPr>
                <w:ilvl w:val="0"/>
                <w:numId w:val="41"/>
              </w:numPr>
              <w:rPr>
                <w:rFonts w:cs="Arial"/>
              </w:rPr>
            </w:pPr>
            <w:r>
              <w:rPr>
                <w:rFonts w:cs="Arial"/>
              </w:rPr>
              <w:t xml:space="preserve">approuver </w:t>
            </w:r>
            <w:r w:rsidR="005E2A84">
              <w:rPr>
                <w:rFonts w:cs="Arial"/>
              </w:rPr>
              <w:t>les contributions des communes ainsi que les autres taxes et émoluments ;</w:t>
            </w:r>
          </w:p>
          <w:p w14:paraId="3D0B99D8" w14:textId="77777777" w:rsidR="00E929AA" w:rsidRDefault="00E929AA" w:rsidP="000C18B5">
            <w:pPr>
              <w:pStyle w:val="Paragraphedeliste"/>
              <w:numPr>
                <w:ilvl w:val="0"/>
                <w:numId w:val="41"/>
              </w:numPr>
              <w:rPr>
                <w:rFonts w:cs="Arial"/>
              </w:rPr>
            </w:pPr>
            <w:r>
              <w:rPr>
                <w:rFonts w:cs="Arial"/>
              </w:rPr>
              <w:t>contrôler les activités du comité ;</w:t>
            </w:r>
          </w:p>
          <w:p w14:paraId="0119C1B3" w14:textId="77777777" w:rsidR="00E929AA" w:rsidRPr="000C18B5" w:rsidRDefault="00E929AA" w:rsidP="000C18B5">
            <w:pPr>
              <w:pStyle w:val="Paragraphedeliste"/>
              <w:numPr>
                <w:ilvl w:val="0"/>
                <w:numId w:val="41"/>
              </w:numPr>
              <w:rPr>
                <w:rFonts w:cs="Arial"/>
              </w:rPr>
            </w:pPr>
            <w:r>
              <w:rPr>
                <w:rFonts w:cs="Arial"/>
              </w:rPr>
              <w:t>préaviser les décisions à prendre par les communes membres.</w:t>
            </w:r>
          </w:p>
          <w:p w14:paraId="5428956A" w14:textId="77777777" w:rsidR="00FC3990" w:rsidRDefault="00FC3990" w:rsidP="006F26EF">
            <w:pPr>
              <w:rPr>
                <w:rFonts w:cs="Arial"/>
              </w:rPr>
            </w:pPr>
          </w:p>
          <w:p w14:paraId="33F8F5DA" w14:textId="579B748F" w:rsidR="00A4376C" w:rsidRDefault="00E929AA" w:rsidP="006F26EF">
            <w:pPr>
              <w:rPr>
                <w:rFonts w:cs="Arial"/>
              </w:rPr>
            </w:pPr>
            <w:r>
              <w:rPr>
                <w:rFonts w:cs="Arial"/>
                <w:vertAlign w:val="superscript"/>
              </w:rPr>
              <w:t>2</w:t>
            </w:r>
            <w:r w:rsidR="00FC3990">
              <w:rPr>
                <w:rFonts w:cs="Arial"/>
              </w:rPr>
              <w:t xml:space="preserve"> </w:t>
            </w:r>
            <w:r>
              <w:rPr>
                <w:rFonts w:cs="Arial"/>
              </w:rPr>
              <w:t>L’assemblée des délégués peut confier des tâches au comité et aux commissions.</w:t>
            </w:r>
          </w:p>
          <w:p w14:paraId="1FB51B37" w14:textId="77777777" w:rsidR="00A4376C" w:rsidRDefault="00A4376C" w:rsidP="006F26EF">
            <w:pPr>
              <w:rPr>
                <w:rFonts w:cs="Arial"/>
              </w:rPr>
            </w:pPr>
          </w:p>
          <w:p w14:paraId="4F41BBEA" w14:textId="77777777" w:rsidR="00E929AA" w:rsidRPr="00FC3990" w:rsidRDefault="00E929AA" w:rsidP="001B6FF8">
            <w:pPr>
              <w:rPr>
                <w:rFonts w:cs="Arial"/>
              </w:rPr>
            </w:pPr>
          </w:p>
        </w:tc>
      </w:tr>
      <w:tr w:rsidR="001B6FF8" w:rsidRPr="00C31D88" w14:paraId="78EAF620" w14:textId="77777777" w:rsidTr="00873417">
        <w:trPr>
          <w:gridAfter w:val="1"/>
          <w:wAfter w:w="50" w:type="dxa"/>
        </w:trPr>
        <w:tc>
          <w:tcPr>
            <w:tcW w:w="1743" w:type="dxa"/>
          </w:tcPr>
          <w:p w14:paraId="5ED5BE74" w14:textId="77777777" w:rsidR="001B6FF8" w:rsidRDefault="001B6FF8" w:rsidP="0032276C">
            <w:pPr>
              <w:spacing w:line="240" w:lineRule="auto"/>
              <w:jc w:val="left"/>
              <w:rPr>
                <w:sz w:val="18"/>
                <w:szCs w:val="18"/>
              </w:rPr>
            </w:pPr>
          </w:p>
        </w:tc>
        <w:tc>
          <w:tcPr>
            <w:tcW w:w="7518" w:type="dxa"/>
            <w:gridSpan w:val="2"/>
          </w:tcPr>
          <w:p w14:paraId="3FF90D15" w14:textId="77777777" w:rsidR="001B6FF8" w:rsidRPr="00CC3921" w:rsidRDefault="001B6FF8" w:rsidP="001B6FF8">
            <w:pPr>
              <w:rPr>
                <w:rFonts w:cs="Arial"/>
                <w:b/>
                <w:sz w:val="24"/>
                <w:szCs w:val="24"/>
              </w:rPr>
            </w:pPr>
            <w:r>
              <w:rPr>
                <w:rFonts w:cs="Arial"/>
                <w:b/>
                <w:sz w:val="24"/>
                <w:szCs w:val="24"/>
              </w:rPr>
              <w:t>SECTION 5</w:t>
            </w:r>
            <w:r w:rsidRPr="00CC3921">
              <w:rPr>
                <w:rFonts w:cs="Arial"/>
                <w:b/>
                <w:sz w:val="24"/>
                <w:szCs w:val="24"/>
              </w:rPr>
              <w:t xml:space="preserve"> :</w:t>
            </w:r>
            <w:r w:rsidRPr="00CC3921">
              <w:rPr>
                <w:rFonts w:cs="Arial"/>
                <w:b/>
                <w:sz w:val="24"/>
                <w:szCs w:val="24"/>
              </w:rPr>
              <w:tab/>
            </w:r>
            <w:r>
              <w:rPr>
                <w:rFonts w:cs="Arial"/>
                <w:b/>
                <w:sz w:val="24"/>
                <w:szCs w:val="24"/>
              </w:rPr>
              <w:tab/>
              <w:t>COMITE</w:t>
            </w:r>
          </w:p>
          <w:p w14:paraId="48F84E91" w14:textId="77777777" w:rsidR="001B6FF8" w:rsidRDefault="001B6FF8" w:rsidP="000C18B5">
            <w:pPr>
              <w:rPr>
                <w:rFonts w:cs="Arial"/>
                <w:b/>
              </w:rPr>
            </w:pPr>
          </w:p>
        </w:tc>
      </w:tr>
      <w:tr w:rsidR="00C4148E" w:rsidRPr="00C31D88" w14:paraId="3626208F" w14:textId="77777777" w:rsidTr="00873417">
        <w:trPr>
          <w:gridAfter w:val="1"/>
          <w:wAfter w:w="50" w:type="dxa"/>
        </w:trPr>
        <w:tc>
          <w:tcPr>
            <w:tcW w:w="1743" w:type="dxa"/>
          </w:tcPr>
          <w:p w14:paraId="5E21CC56" w14:textId="77777777" w:rsidR="00C4148E" w:rsidRPr="00D74014" w:rsidRDefault="00E929AA" w:rsidP="0032276C">
            <w:pPr>
              <w:spacing w:line="240" w:lineRule="auto"/>
              <w:jc w:val="left"/>
              <w:rPr>
                <w:sz w:val="18"/>
                <w:szCs w:val="18"/>
              </w:rPr>
            </w:pPr>
            <w:r>
              <w:rPr>
                <w:sz w:val="18"/>
                <w:szCs w:val="18"/>
              </w:rPr>
              <w:t>Composition et constitution</w:t>
            </w:r>
          </w:p>
        </w:tc>
        <w:tc>
          <w:tcPr>
            <w:tcW w:w="7518" w:type="dxa"/>
            <w:gridSpan w:val="2"/>
          </w:tcPr>
          <w:p w14:paraId="51A8D5DC" w14:textId="77777777" w:rsidR="00E929AA" w:rsidRDefault="00FC3990" w:rsidP="00E929AA">
            <w:pPr>
              <w:rPr>
                <w:rFonts w:cs="Arial"/>
              </w:rPr>
            </w:pPr>
            <w:r>
              <w:rPr>
                <w:rFonts w:cs="Arial"/>
                <w:b/>
              </w:rPr>
              <w:t>Art. 1</w:t>
            </w:r>
            <w:r w:rsidR="00A94798">
              <w:rPr>
                <w:rFonts w:cs="Arial"/>
                <w:b/>
              </w:rPr>
              <w:t>3</w:t>
            </w:r>
            <w:r>
              <w:rPr>
                <w:rFonts w:cs="Arial"/>
              </w:rPr>
              <w:t xml:space="preserve">  </w:t>
            </w:r>
            <w:r w:rsidR="00FC17E4">
              <w:rPr>
                <w:rFonts w:cs="Arial"/>
                <w:vertAlign w:val="superscript"/>
              </w:rPr>
              <w:t xml:space="preserve">1 </w:t>
            </w:r>
            <w:r w:rsidR="00FC17E4">
              <w:rPr>
                <w:rFonts w:cs="Arial"/>
              </w:rPr>
              <w:t xml:space="preserve">Le comité se compose d’un représentant par commune membre du SEDE. </w:t>
            </w:r>
          </w:p>
          <w:p w14:paraId="552131DC" w14:textId="77777777" w:rsidR="00FC17E4" w:rsidRDefault="00FC17E4" w:rsidP="00E929AA">
            <w:pPr>
              <w:rPr>
                <w:rFonts w:cs="Arial"/>
              </w:rPr>
            </w:pPr>
          </w:p>
          <w:p w14:paraId="7582B610" w14:textId="2AAA74AF" w:rsidR="00FC17E4" w:rsidRPr="00C35B50" w:rsidRDefault="00FC17E4" w:rsidP="00E929AA">
            <w:pPr>
              <w:rPr>
                <w:rFonts w:cs="Arial"/>
              </w:rPr>
            </w:pPr>
            <w:r w:rsidRPr="00FC17E4">
              <w:rPr>
                <w:rFonts w:cs="Arial"/>
                <w:vertAlign w:val="superscript"/>
              </w:rPr>
              <w:t>2</w:t>
            </w:r>
            <w:r>
              <w:rPr>
                <w:rFonts w:cs="Arial"/>
              </w:rPr>
              <w:t xml:space="preserve"> Le représentant est un membre du conseil communal dési</w:t>
            </w:r>
            <w:r w:rsidR="00CE0F45">
              <w:rPr>
                <w:rFonts w:cs="Arial"/>
              </w:rPr>
              <w:t xml:space="preserve">gné par </w:t>
            </w:r>
            <w:r w:rsidR="00434A94">
              <w:rPr>
                <w:rFonts w:cs="Arial"/>
              </w:rPr>
              <w:t>celui-ci</w:t>
            </w:r>
            <w:r w:rsidR="00CE0F45">
              <w:rPr>
                <w:rFonts w:cs="Arial"/>
              </w:rPr>
              <w:t xml:space="preserve"> pour une période correspondant à la législature communale.</w:t>
            </w:r>
            <w:r w:rsidR="00286208">
              <w:rPr>
                <w:rFonts w:cs="Arial"/>
              </w:rPr>
              <w:t xml:space="preserve"> </w:t>
            </w:r>
          </w:p>
          <w:p w14:paraId="328F684B" w14:textId="77777777" w:rsidR="00FC17E4" w:rsidRDefault="00FC17E4" w:rsidP="00E929AA">
            <w:pPr>
              <w:rPr>
                <w:rFonts w:cs="Arial"/>
              </w:rPr>
            </w:pPr>
          </w:p>
          <w:p w14:paraId="42A0CF0D" w14:textId="77777777" w:rsidR="00FC17E4" w:rsidRDefault="00FC17E4" w:rsidP="00E929AA">
            <w:pPr>
              <w:rPr>
                <w:rFonts w:cs="Arial"/>
              </w:rPr>
            </w:pPr>
            <w:r w:rsidRPr="00FC17E4">
              <w:rPr>
                <w:rFonts w:cs="Arial"/>
                <w:vertAlign w:val="superscript"/>
              </w:rPr>
              <w:t>3</w:t>
            </w:r>
            <w:r>
              <w:rPr>
                <w:rFonts w:cs="Arial"/>
              </w:rPr>
              <w:t xml:space="preserve"> Le comité élit son président et son vice-président.</w:t>
            </w:r>
          </w:p>
          <w:p w14:paraId="2E33FC57" w14:textId="77777777" w:rsidR="00FC17E4" w:rsidRDefault="00FC17E4" w:rsidP="00E929AA">
            <w:pPr>
              <w:rPr>
                <w:rFonts w:cs="Arial"/>
              </w:rPr>
            </w:pPr>
          </w:p>
          <w:p w14:paraId="1B646E8C" w14:textId="7607F3FE" w:rsidR="00FC17E4" w:rsidRDefault="00FC17E4" w:rsidP="00E929AA">
            <w:pPr>
              <w:rPr>
                <w:rFonts w:cs="Arial"/>
              </w:rPr>
            </w:pPr>
            <w:r w:rsidRPr="00FC17E4">
              <w:rPr>
                <w:rFonts w:cs="Arial"/>
                <w:vertAlign w:val="superscript"/>
              </w:rPr>
              <w:t>4</w:t>
            </w:r>
            <w:r>
              <w:rPr>
                <w:rFonts w:cs="Arial"/>
              </w:rPr>
              <w:t xml:space="preserve"> Le président de l’assemblée des délégués </w:t>
            </w:r>
            <w:r w:rsidR="00C35B50">
              <w:rPr>
                <w:rFonts w:cs="Arial"/>
              </w:rPr>
              <w:t xml:space="preserve">peut </w:t>
            </w:r>
            <w:r>
              <w:rPr>
                <w:rFonts w:cs="Arial"/>
              </w:rPr>
              <w:t>participe</w:t>
            </w:r>
            <w:r w:rsidR="00C35B50">
              <w:rPr>
                <w:rFonts w:cs="Arial"/>
              </w:rPr>
              <w:t>r</w:t>
            </w:r>
            <w:r>
              <w:rPr>
                <w:rFonts w:cs="Arial"/>
              </w:rPr>
              <w:t xml:space="preserve"> aux séances du comité du SEDE avec voix consultative.</w:t>
            </w:r>
          </w:p>
          <w:p w14:paraId="76F1BBA3" w14:textId="77777777" w:rsidR="00FC17E4" w:rsidRDefault="00FC17E4" w:rsidP="00E929AA">
            <w:pPr>
              <w:rPr>
                <w:rFonts w:cs="Arial"/>
              </w:rPr>
            </w:pPr>
          </w:p>
          <w:p w14:paraId="32B840B2" w14:textId="77777777" w:rsidR="00FC17E4" w:rsidRDefault="00FC17E4" w:rsidP="00E929AA">
            <w:pPr>
              <w:rPr>
                <w:rFonts w:cs="Arial"/>
              </w:rPr>
            </w:pPr>
            <w:r w:rsidRPr="00FC17E4">
              <w:rPr>
                <w:rFonts w:cs="Arial"/>
                <w:vertAlign w:val="superscript"/>
              </w:rPr>
              <w:t>5</w:t>
            </w:r>
            <w:r>
              <w:rPr>
                <w:rFonts w:cs="Arial"/>
              </w:rPr>
              <w:t xml:space="preserve"> Le comité</w:t>
            </w:r>
            <w:r w:rsidR="00CE0F45">
              <w:rPr>
                <w:rFonts w:cs="Arial"/>
              </w:rPr>
              <w:t xml:space="preserve"> </w:t>
            </w:r>
            <w:r>
              <w:rPr>
                <w:rFonts w:cs="Arial"/>
              </w:rPr>
              <w:t>peut s’adjoindre les services d’un</w:t>
            </w:r>
            <w:r w:rsidR="00040AE1">
              <w:rPr>
                <w:rFonts w:cs="Arial"/>
              </w:rPr>
              <w:t xml:space="preserve"> tiers, </w:t>
            </w:r>
            <w:r w:rsidR="003B532A">
              <w:rPr>
                <w:rFonts w:cs="Arial"/>
              </w:rPr>
              <w:t>dans les limites de ses compétences financières</w:t>
            </w:r>
            <w:r>
              <w:rPr>
                <w:rFonts w:cs="Arial"/>
              </w:rPr>
              <w:t xml:space="preserve">. Celui-ci est désigné, le cas échéant, par le comité qui fixe les modalités de travail. Le </w:t>
            </w:r>
            <w:r w:rsidR="00040AE1" w:rsidRPr="00040AE1">
              <w:rPr>
                <w:rFonts w:cs="Arial"/>
              </w:rPr>
              <w:t>tiers</w:t>
            </w:r>
            <w:r w:rsidR="00040AE1">
              <w:rPr>
                <w:rFonts w:cs="Arial"/>
              </w:rPr>
              <w:t xml:space="preserve"> </w:t>
            </w:r>
            <w:r>
              <w:rPr>
                <w:rFonts w:cs="Arial"/>
              </w:rPr>
              <w:t xml:space="preserve">n’a pas </w:t>
            </w:r>
            <w:r w:rsidR="00F57AA1">
              <w:rPr>
                <w:rFonts w:cs="Arial"/>
              </w:rPr>
              <w:t xml:space="preserve">de </w:t>
            </w:r>
            <w:r>
              <w:rPr>
                <w:rFonts w:cs="Arial"/>
              </w:rPr>
              <w:t>voix décisionnelle.</w:t>
            </w:r>
          </w:p>
          <w:p w14:paraId="6196B677" w14:textId="77777777" w:rsidR="00F05373" w:rsidRDefault="00F05373" w:rsidP="00E929AA">
            <w:pPr>
              <w:rPr>
                <w:rFonts w:cs="Arial"/>
              </w:rPr>
            </w:pPr>
          </w:p>
          <w:p w14:paraId="6DE2F035" w14:textId="77777777" w:rsidR="00002FCB" w:rsidRPr="00002FCB" w:rsidRDefault="00002FCB" w:rsidP="00605F04">
            <w:pPr>
              <w:rPr>
                <w:rFonts w:cs="Arial"/>
              </w:rPr>
            </w:pPr>
          </w:p>
        </w:tc>
      </w:tr>
      <w:tr w:rsidR="00893ECD" w:rsidRPr="00C31D88" w14:paraId="24465D0F" w14:textId="77777777" w:rsidTr="00873417">
        <w:tc>
          <w:tcPr>
            <w:tcW w:w="1751" w:type="dxa"/>
            <w:gridSpan w:val="2"/>
          </w:tcPr>
          <w:p w14:paraId="6FBBD8CD" w14:textId="77777777" w:rsidR="00605F04" w:rsidRPr="00D74014" w:rsidRDefault="00F46BF0" w:rsidP="00F46BF0">
            <w:pPr>
              <w:spacing w:line="240" w:lineRule="auto"/>
              <w:jc w:val="left"/>
              <w:rPr>
                <w:sz w:val="18"/>
                <w:szCs w:val="18"/>
              </w:rPr>
            </w:pPr>
            <w:r>
              <w:rPr>
                <w:sz w:val="18"/>
                <w:szCs w:val="18"/>
              </w:rPr>
              <w:t>Quorum, d</w:t>
            </w:r>
            <w:r w:rsidR="00FC17E4">
              <w:rPr>
                <w:sz w:val="18"/>
                <w:szCs w:val="18"/>
              </w:rPr>
              <w:t xml:space="preserve">écisions, élections, </w:t>
            </w:r>
          </w:p>
        </w:tc>
        <w:tc>
          <w:tcPr>
            <w:tcW w:w="7560" w:type="dxa"/>
            <w:gridSpan w:val="2"/>
          </w:tcPr>
          <w:p w14:paraId="14791BEC" w14:textId="011FC53C" w:rsidR="000B100D" w:rsidRDefault="00AE0C10" w:rsidP="00FC17E4">
            <w:pPr>
              <w:rPr>
                <w:rFonts w:cs="Arial"/>
                <w:szCs w:val="22"/>
              </w:rPr>
            </w:pPr>
            <w:r>
              <w:rPr>
                <w:rFonts w:cs="Arial"/>
                <w:b/>
                <w:szCs w:val="22"/>
              </w:rPr>
              <w:t>Art. 1</w:t>
            </w:r>
            <w:r w:rsidR="00A94798">
              <w:rPr>
                <w:rFonts w:cs="Arial"/>
                <w:b/>
                <w:szCs w:val="22"/>
              </w:rPr>
              <w:t>4</w:t>
            </w:r>
            <w:r>
              <w:rPr>
                <w:rFonts w:cs="Arial"/>
                <w:szCs w:val="22"/>
              </w:rPr>
              <w:t xml:space="preserve">  </w:t>
            </w:r>
            <w:r>
              <w:rPr>
                <w:rFonts w:cs="Arial"/>
                <w:szCs w:val="22"/>
                <w:vertAlign w:val="superscript"/>
              </w:rPr>
              <w:t>1</w:t>
            </w:r>
            <w:r>
              <w:rPr>
                <w:rFonts w:cs="Arial"/>
                <w:szCs w:val="22"/>
              </w:rPr>
              <w:t xml:space="preserve"> </w:t>
            </w:r>
            <w:r w:rsidR="00040AE1" w:rsidRPr="00EB3582">
              <w:rPr>
                <w:rFonts w:cs="Arial"/>
                <w:szCs w:val="22"/>
              </w:rPr>
              <w:t>Le comité ne peut</w:t>
            </w:r>
            <w:r w:rsidR="00434A94">
              <w:rPr>
                <w:rFonts w:cs="Arial"/>
                <w:szCs w:val="22"/>
              </w:rPr>
              <w:t xml:space="preserve"> valablement</w:t>
            </w:r>
            <w:r w:rsidR="00040AE1" w:rsidRPr="00EB3582">
              <w:rPr>
                <w:rFonts w:cs="Arial"/>
                <w:szCs w:val="22"/>
              </w:rPr>
              <w:t xml:space="preserve"> prendre de décision que si la majorité de ses membres sont présents</w:t>
            </w:r>
            <w:r w:rsidR="00040AE1">
              <w:rPr>
                <w:rFonts w:cs="Arial"/>
                <w:szCs w:val="22"/>
              </w:rPr>
              <w:t>.</w:t>
            </w:r>
          </w:p>
          <w:p w14:paraId="0530F27F" w14:textId="77777777" w:rsidR="00FC17E4" w:rsidRDefault="00FC17E4" w:rsidP="00FC17E4">
            <w:pPr>
              <w:rPr>
                <w:rFonts w:cs="Arial"/>
                <w:szCs w:val="22"/>
              </w:rPr>
            </w:pPr>
          </w:p>
          <w:p w14:paraId="41D3A9BC" w14:textId="3ADE4126" w:rsidR="00FC17E4" w:rsidRDefault="00FC17E4" w:rsidP="00FC17E4">
            <w:pPr>
              <w:rPr>
                <w:rFonts w:cs="Arial"/>
                <w:szCs w:val="22"/>
              </w:rPr>
            </w:pPr>
            <w:r w:rsidRPr="00FE0BEC">
              <w:rPr>
                <w:rFonts w:cs="Arial"/>
                <w:szCs w:val="22"/>
                <w:vertAlign w:val="superscript"/>
              </w:rPr>
              <w:t>2</w:t>
            </w:r>
            <w:r>
              <w:rPr>
                <w:rFonts w:cs="Arial"/>
                <w:szCs w:val="22"/>
              </w:rPr>
              <w:t xml:space="preserve"> </w:t>
            </w:r>
            <w:r w:rsidR="00040AE1" w:rsidRPr="00EB3582">
              <w:rPr>
                <w:rFonts w:cs="Arial"/>
                <w:szCs w:val="22"/>
              </w:rPr>
              <w:t xml:space="preserve">Le président ou son remplaçant a le droit de vote. Sur demande de </w:t>
            </w:r>
            <w:r w:rsidR="0003658E">
              <w:rPr>
                <w:rFonts w:cs="Arial"/>
                <w:szCs w:val="22"/>
              </w:rPr>
              <w:t>trois</w:t>
            </w:r>
            <w:r w:rsidR="0003658E" w:rsidRPr="00EB3582">
              <w:rPr>
                <w:rFonts w:cs="Arial"/>
                <w:szCs w:val="22"/>
              </w:rPr>
              <w:t xml:space="preserve"> </w:t>
            </w:r>
            <w:r w:rsidR="00040AE1" w:rsidRPr="00EB3582">
              <w:rPr>
                <w:rFonts w:cs="Arial"/>
                <w:szCs w:val="22"/>
              </w:rPr>
              <w:t>membres du comité, les votations et les élections se font au scrutin secret.</w:t>
            </w:r>
          </w:p>
          <w:p w14:paraId="70236297" w14:textId="77777777" w:rsidR="00F9690C" w:rsidRDefault="00F9690C" w:rsidP="00FC17E4">
            <w:pPr>
              <w:rPr>
                <w:rFonts w:cs="Arial"/>
                <w:szCs w:val="22"/>
              </w:rPr>
            </w:pPr>
          </w:p>
          <w:p w14:paraId="188A3E22" w14:textId="7B762B0A" w:rsidR="00BE65A4" w:rsidRPr="00BE65A4" w:rsidRDefault="00FC17E4" w:rsidP="00BE65A4">
            <w:pPr>
              <w:rPr>
                <w:rFonts w:cs="Arial"/>
                <w:szCs w:val="22"/>
              </w:rPr>
            </w:pPr>
            <w:r w:rsidRPr="00FE0BEC">
              <w:rPr>
                <w:rFonts w:cs="Arial"/>
                <w:szCs w:val="22"/>
                <w:vertAlign w:val="superscript"/>
              </w:rPr>
              <w:t>3</w:t>
            </w:r>
            <w:r>
              <w:rPr>
                <w:rFonts w:cs="Arial"/>
                <w:szCs w:val="22"/>
              </w:rPr>
              <w:t xml:space="preserve"> </w:t>
            </w:r>
            <w:r w:rsidR="00BE65A4" w:rsidRPr="00BE65A4">
              <w:rPr>
                <w:rFonts w:cs="Arial"/>
                <w:szCs w:val="22"/>
              </w:rPr>
              <w:t>Les élections ont lieu à la majorité absolue au 1</w:t>
            </w:r>
            <w:r w:rsidR="00035877" w:rsidRPr="00035877">
              <w:rPr>
                <w:rFonts w:cs="Arial"/>
                <w:szCs w:val="22"/>
                <w:vertAlign w:val="superscript"/>
              </w:rPr>
              <w:t>er</w:t>
            </w:r>
            <w:r w:rsidR="00BE65A4" w:rsidRPr="00BE65A4">
              <w:rPr>
                <w:rFonts w:cs="Arial"/>
                <w:szCs w:val="22"/>
              </w:rPr>
              <w:t xml:space="preserve"> tour et à la majorité relative au 2</w:t>
            </w:r>
            <w:r w:rsidR="00BE65A4" w:rsidRPr="00BE65A4">
              <w:rPr>
                <w:rFonts w:cs="Arial"/>
                <w:szCs w:val="22"/>
                <w:vertAlign w:val="superscript"/>
              </w:rPr>
              <w:t>e</w:t>
            </w:r>
            <w:r w:rsidR="00BE65A4" w:rsidRPr="00BE65A4">
              <w:rPr>
                <w:rFonts w:cs="Arial"/>
                <w:szCs w:val="22"/>
              </w:rPr>
              <w:t xml:space="preserve"> tour de scrutin. En cas d’égalité, il est procédé à un tirage au sort.</w:t>
            </w:r>
          </w:p>
          <w:p w14:paraId="0A7E5AD3" w14:textId="77777777" w:rsidR="00BE65A4" w:rsidRPr="00BE65A4" w:rsidRDefault="00BE65A4" w:rsidP="00BE65A4">
            <w:pPr>
              <w:rPr>
                <w:rFonts w:cs="Arial"/>
                <w:szCs w:val="22"/>
              </w:rPr>
            </w:pPr>
          </w:p>
          <w:p w14:paraId="2C6EF42B" w14:textId="77777777" w:rsidR="00F9690C" w:rsidRDefault="00BE65A4" w:rsidP="00BE65A4">
            <w:pPr>
              <w:rPr>
                <w:rFonts w:cs="Arial"/>
                <w:szCs w:val="22"/>
              </w:rPr>
            </w:pPr>
            <w:r w:rsidRPr="00BE65A4">
              <w:rPr>
                <w:rFonts w:cs="Arial"/>
                <w:szCs w:val="22"/>
                <w:vertAlign w:val="superscript"/>
              </w:rPr>
              <w:t>4</w:t>
            </w:r>
            <w:r w:rsidRPr="00BE65A4">
              <w:rPr>
                <w:rFonts w:cs="Arial"/>
                <w:szCs w:val="22"/>
              </w:rPr>
              <w:t xml:space="preserve"> Pour les votations, la majorité absolue des votants est nécessaire pour qu’un objet soit accepté. En cas d’égalité</w:t>
            </w:r>
            <w:r>
              <w:rPr>
                <w:rFonts w:cs="Arial"/>
                <w:szCs w:val="22"/>
              </w:rPr>
              <w:t xml:space="preserve">, la voix du </w:t>
            </w:r>
            <w:r w:rsidRPr="00BE65A4">
              <w:rPr>
                <w:rFonts w:cs="Arial"/>
                <w:szCs w:val="22"/>
              </w:rPr>
              <w:t xml:space="preserve">président </w:t>
            </w:r>
            <w:r>
              <w:rPr>
                <w:rFonts w:cs="Arial"/>
                <w:szCs w:val="22"/>
              </w:rPr>
              <w:t>est prépondérante</w:t>
            </w:r>
            <w:r w:rsidRPr="00BE65A4">
              <w:rPr>
                <w:rFonts w:cs="Arial"/>
                <w:szCs w:val="22"/>
              </w:rPr>
              <w:t>.</w:t>
            </w:r>
          </w:p>
          <w:p w14:paraId="3799F335" w14:textId="77777777" w:rsidR="00F9690C" w:rsidRDefault="00F9690C" w:rsidP="00FC17E4">
            <w:pPr>
              <w:rPr>
                <w:rFonts w:cs="Arial"/>
                <w:szCs w:val="22"/>
              </w:rPr>
            </w:pPr>
          </w:p>
          <w:p w14:paraId="28140D13" w14:textId="77777777" w:rsidR="000B100D" w:rsidRPr="000B100D" w:rsidRDefault="000B100D" w:rsidP="00FE00A4">
            <w:pPr>
              <w:rPr>
                <w:rFonts w:cs="Arial"/>
                <w:szCs w:val="22"/>
              </w:rPr>
            </w:pPr>
          </w:p>
        </w:tc>
      </w:tr>
      <w:tr w:rsidR="00893ECD" w:rsidRPr="00C31D88" w14:paraId="3486023E" w14:textId="77777777" w:rsidTr="00873417">
        <w:tc>
          <w:tcPr>
            <w:tcW w:w="1751" w:type="dxa"/>
            <w:gridSpan w:val="2"/>
          </w:tcPr>
          <w:p w14:paraId="3A6CC30B" w14:textId="77777777" w:rsidR="00893ECD" w:rsidRPr="00D74014" w:rsidRDefault="00FE0BEC" w:rsidP="0032276C">
            <w:pPr>
              <w:spacing w:line="240" w:lineRule="auto"/>
              <w:jc w:val="left"/>
              <w:rPr>
                <w:sz w:val="18"/>
                <w:szCs w:val="18"/>
              </w:rPr>
            </w:pPr>
            <w:r>
              <w:rPr>
                <w:sz w:val="18"/>
                <w:szCs w:val="18"/>
              </w:rPr>
              <w:t>Représentation</w:t>
            </w:r>
          </w:p>
        </w:tc>
        <w:tc>
          <w:tcPr>
            <w:tcW w:w="7560" w:type="dxa"/>
            <w:gridSpan w:val="2"/>
          </w:tcPr>
          <w:p w14:paraId="7983587B" w14:textId="0F8E3FFE" w:rsidR="000B100D" w:rsidRDefault="000B100D" w:rsidP="00FE0BEC">
            <w:pPr>
              <w:rPr>
                <w:rFonts w:cs="Arial"/>
              </w:rPr>
            </w:pPr>
            <w:r>
              <w:rPr>
                <w:rFonts w:cs="Arial"/>
                <w:b/>
              </w:rPr>
              <w:t>Art. 1</w:t>
            </w:r>
            <w:r w:rsidR="00A94798">
              <w:rPr>
                <w:rFonts w:cs="Arial"/>
                <w:b/>
              </w:rPr>
              <w:t>5</w:t>
            </w:r>
            <w:r>
              <w:rPr>
                <w:rFonts w:cs="Arial"/>
              </w:rPr>
              <w:t xml:space="preserve">  </w:t>
            </w:r>
            <w:r w:rsidR="00FE0BEC">
              <w:rPr>
                <w:rFonts w:cs="Arial"/>
              </w:rPr>
              <w:t xml:space="preserve">Le comité représente le SEDE envers les tiers. Le président ou le vice-président avec le </w:t>
            </w:r>
            <w:r w:rsidR="00286208">
              <w:rPr>
                <w:rFonts w:cs="Arial"/>
              </w:rPr>
              <w:t>s</w:t>
            </w:r>
            <w:r w:rsidR="00FE0BEC">
              <w:rPr>
                <w:rFonts w:cs="Arial"/>
              </w:rPr>
              <w:t xml:space="preserve">ecrétaire signent collectivement à deux. Ils engagent le SEDE valablement. </w:t>
            </w:r>
          </w:p>
          <w:p w14:paraId="3EE65E92" w14:textId="77777777" w:rsidR="001C7BDD" w:rsidRDefault="001C7BDD" w:rsidP="006F26EF">
            <w:pPr>
              <w:rPr>
                <w:rFonts w:cs="Arial"/>
              </w:rPr>
            </w:pPr>
          </w:p>
          <w:p w14:paraId="26C6D27E" w14:textId="77777777" w:rsidR="00756C28" w:rsidRPr="000B100D" w:rsidRDefault="00756C28" w:rsidP="006F26EF">
            <w:pPr>
              <w:rPr>
                <w:rFonts w:cs="Arial"/>
              </w:rPr>
            </w:pPr>
          </w:p>
        </w:tc>
      </w:tr>
      <w:tr w:rsidR="00760772" w:rsidRPr="00C31D88" w14:paraId="0DA20F4A" w14:textId="77777777" w:rsidTr="00873417">
        <w:tc>
          <w:tcPr>
            <w:tcW w:w="1751" w:type="dxa"/>
            <w:gridSpan w:val="2"/>
          </w:tcPr>
          <w:p w14:paraId="1410CF88" w14:textId="77777777" w:rsidR="00760772" w:rsidRPr="00D74014" w:rsidRDefault="00FE0BEC" w:rsidP="0032276C">
            <w:pPr>
              <w:spacing w:line="240" w:lineRule="auto"/>
              <w:jc w:val="left"/>
              <w:rPr>
                <w:sz w:val="18"/>
                <w:szCs w:val="18"/>
              </w:rPr>
            </w:pPr>
            <w:r>
              <w:rPr>
                <w:sz w:val="18"/>
                <w:szCs w:val="18"/>
              </w:rPr>
              <w:t>Compétences</w:t>
            </w:r>
          </w:p>
        </w:tc>
        <w:tc>
          <w:tcPr>
            <w:tcW w:w="7560" w:type="dxa"/>
            <w:gridSpan w:val="2"/>
          </w:tcPr>
          <w:p w14:paraId="63F64110" w14:textId="77777777" w:rsidR="00386726" w:rsidRDefault="00386726" w:rsidP="00E0333B">
            <w:pPr>
              <w:rPr>
                <w:rFonts w:cs="Arial"/>
                <w:szCs w:val="22"/>
              </w:rPr>
            </w:pPr>
            <w:r>
              <w:rPr>
                <w:rFonts w:cs="Arial"/>
                <w:b/>
                <w:szCs w:val="22"/>
              </w:rPr>
              <w:t>Art. 1</w:t>
            </w:r>
            <w:r w:rsidR="00A94798">
              <w:rPr>
                <w:rFonts w:cs="Arial"/>
                <w:b/>
                <w:szCs w:val="22"/>
              </w:rPr>
              <w:t>6</w:t>
            </w:r>
            <w:r>
              <w:rPr>
                <w:rFonts w:cs="Arial"/>
                <w:szCs w:val="22"/>
              </w:rPr>
              <w:t xml:space="preserve">  </w:t>
            </w:r>
            <w:r w:rsidR="005A4F25" w:rsidRPr="005A4F25">
              <w:rPr>
                <w:rFonts w:cs="Arial"/>
                <w:szCs w:val="22"/>
                <w:vertAlign w:val="superscript"/>
              </w:rPr>
              <w:t>1</w:t>
            </w:r>
            <w:r w:rsidR="005A4F25">
              <w:rPr>
                <w:rFonts w:cs="Arial"/>
                <w:szCs w:val="22"/>
              </w:rPr>
              <w:t xml:space="preserve"> </w:t>
            </w:r>
            <w:r>
              <w:rPr>
                <w:rFonts w:cs="Arial"/>
                <w:szCs w:val="22"/>
              </w:rPr>
              <w:t xml:space="preserve">Le </w:t>
            </w:r>
            <w:r w:rsidR="00FE0BEC">
              <w:rPr>
                <w:rFonts w:cs="Arial"/>
                <w:szCs w:val="22"/>
              </w:rPr>
              <w:t>comité a</w:t>
            </w:r>
            <w:r w:rsidR="000279F3">
              <w:rPr>
                <w:rFonts w:cs="Arial"/>
                <w:szCs w:val="22"/>
              </w:rPr>
              <w:t xml:space="preserve"> </w:t>
            </w:r>
            <w:r w:rsidR="00FE0BEC">
              <w:rPr>
                <w:rFonts w:cs="Arial"/>
                <w:szCs w:val="22"/>
              </w:rPr>
              <w:t>comme tâches de :</w:t>
            </w:r>
          </w:p>
          <w:p w14:paraId="792AE68A" w14:textId="77777777" w:rsidR="00FE0BEC" w:rsidRDefault="00FE0BEC" w:rsidP="00E0333B">
            <w:pPr>
              <w:rPr>
                <w:rFonts w:cs="Arial"/>
                <w:szCs w:val="22"/>
              </w:rPr>
            </w:pPr>
          </w:p>
          <w:p w14:paraId="7DDB3344" w14:textId="77777777" w:rsidR="00FE0BEC" w:rsidRDefault="003570D0" w:rsidP="00FE0BEC">
            <w:pPr>
              <w:pStyle w:val="Paragraphedeliste"/>
              <w:numPr>
                <w:ilvl w:val="0"/>
                <w:numId w:val="42"/>
              </w:numPr>
              <w:rPr>
                <w:rFonts w:cs="Arial"/>
                <w:szCs w:val="22"/>
              </w:rPr>
            </w:pPr>
            <w:r>
              <w:rPr>
                <w:rFonts w:cs="Arial"/>
                <w:szCs w:val="22"/>
              </w:rPr>
              <w:t>t</w:t>
            </w:r>
            <w:r w:rsidR="00FE0BEC">
              <w:rPr>
                <w:rFonts w:cs="Arial"/>
                <w:szCs w:val="22"/>
              </w:rPr>
              <w:t>raiter les affaires du SEDE dans la mesure où les compétences ne sont pas réservées à un autre organe ;</w:t>
            </w:r>
          </w:p>
          <w:p w14:paraId="5D4AB0B6" w14:textId="2A954B1F" w:rsidR="00FE0BEC" w:rsidRDefault="003570D0" w:rsidP="00FE0BEC">
            <w:pPr>
              <w:pStyle w:val="Paragraphedeliste"/>
              <w:numPr>
                <w:ilvl w:val="0"/>
                <w:numId w:val="42"/>
              </w:numPr>
              <w:rPr>
                <w:rFonts w:cs="Arial"/>
                <w:szCs w:val="22"/>
              </w:rPr>
            </w:pPr>
            <w:r>
              <w:rPr>
                <w:rFonts w:cs="Arial"/>
                <w:szCs w:val="22"/>
              </w:rPr>
              <w:t>e</w:t>
            </w:r>
            <w:r w:rsidR="00FE0BEC">
              <w:rPr>
                <w:rFonts w:cs="Arial"/>
                <w:szCs w:val="22"/>
              </w:rPr>
              <w:t xml:space="preserve">ngager le personnel administratif et technique, </w:t>
            </w:r>
            <w:r w:rsidR="003C6272">
              <w:rPr>
                <w:rFonts w:cs="Arial"/>
                <w:szCs w:val="22"/>
              </w:rPr>
              <w:t xml:space="preserve">en fixer le traitement et </w:t>
            </w:r>
            <w:r w:rsidR="00FE0BEC">
              <w:rPr>
                <w:rFonts w:cs="Arial"/>
                <w:szCs w:val="22"/>
              </w:rPr>
              <w:t>valider les cahiers des charges ;</w:t>
            </w:r>
          </w:p>
          <w:p w14:paraId="156A1D72" w14:textId="77777777" w:rsidR="00FE0BEC" w:rsidRDefault="003570D0" w:rsidP="00FE0BEC">
            <w:pPr>
              <w:pStyle w:val="Paragraphedeliste"/>
              <w:numPr>
                <w:ilvl w:val="0"/>
                <w:numId w:val="42"/>
              </w:numPr>
              <w:rPr>
                <w:rFonts w:cs="Arial"/>
                <w:szCs w:val="22"/>
              </w:rPr>
            </w:pPr>
            <w:r>
              <w:rPr>
                <w:rFonts w:cs="Arial"/>
                <w:szCs w:val="22"/>
              </w:rPr>
              <w:t>p</w:t>
            </w:r>
            <w:r w:rsidR="00FE0BEC">
              <w:rPr>
                <w:rFonts w:cs="Arial"/>
                <w:szCs w:val="22"/>
              </w:rPr>
              <w:t>réparer et présenter tous les objets à décider par l’assemblée des délégués ;</w:t>
            </w:r>
          </w:p>
          <w:p w14:paraId="2E30698F" w14:textId="77777777" w:rsidR="00FE0BEC" w:rsidRDefault="003570D0" w:rsidP="00FE0BEC">
            <w:pPr>
              <w:pStyle w:val="Paragraphedeliste"/>
              <w:numPr>
                <w:ilvl w:val="0"/>
                <w:numId w:val="42"/>
              </w:numPr>
              <w:rPr>
                <w:rFonts w:cs="Arial"/>
                <w:szCs w:val="22"/>
              </w:rPr>
            </w:pPr>
            <w:r>
              <w:rPr>
                <w:rFonts w:cs="Arial"/>
                <w:szCs w:val="22"/>
              </w:rPr>
              <w:t>é</w:t>
            </w:r>
            <w:r w:rsidR="00FE0BEC">
              <w:rPr>
                <w:rFonts w:cs="Arial"/>
                <w:szCs w:val="22"/>
              </w:rPr>
              <w:t>laborer les règlements à l’intention des organes compétents ;</w:t>
            </w:r>
          </w:p>
          <w:p w14:paraId="124E57E3" w14:textId="77777777" w:rsidR="00FE0BEC" w:rsidRPr="000279F3" w:rsidRDefault="003570D0" w:rsidP="00FE0BEC">
            <w:pPr>
              <w:pStyle w:val="Paragraphedeliste"/>
              <w:numPr>
                <w:ilvl w:val="0"/>
                <w:numId w:val="42"/>
              </w:numPr>
              <w:rPr>
                <w:rFonts w:cs="Arial"/>
                <w:szCs w:val="22"/>
              </w:rPr>
            </w:pPr>
            <w:r>
              <w:rPr>
                <w:rFonts w:cs="Arial"/>
                <w:szCs w:val="22"/>
              </w:rPr>
              <w:t>a</w:t>
            </w:r>
            <w:r w:rsidR="00FE0BEC">
              <w:rPr>
                <w:rFonts w:cs="Arial"/>
                <w:szCs w:val="22"/>
              </w:rPr>
              <w:t xml:space="preserve">dopter les prescriptions techniques d’exploitation </w:t>
            </w:r>
            <w:r w:rsidR="00FE0BEC" w:rsidRPr="000279F3">
              <w:rPr>
                <w:rFonts w:cs="Arial"/>
                <w:szCs w:val="22"/>
              </w:rPr>
              <w:t>et les autres prescriptions techniques éventuelles ;</w:t>
            </w:r>
          </w:p>
          <w:p w14:paraId="628E5723" w14:textId="77777777" w:rsidR="00FE0BEC" w:rsidRDefault="003570D0" w:rsidP="00FE0BEC">
            <w:pPr>
              <w:pStyle w:val="Paragraphedeliste"/>
              <w:numPr>
                <w:ilvl w:val="0"/>
                <w:numId w:val="42"/>
              </w:numPr>
              <w:rPr>
                <w:rFonts w:cs="Arial"/>
                <w:szCs w:val="22"/>
              </w:rPr>
            </w:pPr>
            <w:r>
              <w:rPr>
                <w:rFonts w:cs="Arial"/>
                <w:szCs w:val="22"/>
              </w:rPr>
              <w:t>r</w:t>
            </w:r>
            <w:r w:rsidR="00FE0BEC">
              <w:rPr>
                <w:rFonts w:cs="Arial"/>
                <w:szCs w:val="22"/>
              </w:rPr>
              <w:t>édiger les rapports et présenter les comptes annuels arrêtés au 31 décembre, à l’intention de l’assemblée des délégués ;</w:t>
            </w:r>
          </w:p>
          <w:p w14:paraId="09B1B1FC" w14:textId="77777777" w:rsidR="00FE0BEC" w:rsidRDefault="003570D0" w:rsidP="00FE0BEC">
            <w:pPr>
              <w:pStyle w:val="Paragraphedeliste"/>
              <w:numPr>
                <w:ilvl w:val="0"/>
                <w:numId w:val="42"/>
              </w:numPr>
              <w:rPr>
                <w:rFonts w:cs="Arial"/>
                <w:szCs w:val="22"/>
              </w:rPr>
            </w:pPr>
            <w:r>
              <w:rPr>
                <w:rFonts w:cs="Arial"/>
                <w:szCs w:val="22"/>
              </w:rPr>
              <w:t>p</w:t>
            </w:r>
            <w:r w:rsidR="00FE0BEC">
              <w:rPr>
                <w:rFonts w:cs="Arial"/>
                <w:szCs w:val="22"/>
              </w:rPr>
              <w:t>réparer le budget annuel et proposer les taxes y relatives ;</w:t>
            </w:r>
          </w:p>
          <w:p w14:paraId="0105C2FA" w14:textId="77777777" w:rsidR="00FE0BEC" w:rsidRDefault="003570D0" w:rsidP="00FE0BEC">
            <w:pPr>
              <w:pStyle w:val="Paragraphedeliste"/>
              <w:numPr>
                <w:ilvl w:val="0"/>
                <w:numId w:val="42"/>
              </w:numPr>
              <w:rPr>
                <w:rFonts w:cs="Arial"/>
                <w:szCs w:val="22"/>
              </w:rPr>
            </w:pPr>
            <w:r>
              <w:rPr>
                <w:rFonts w:cs="Arial"/>
                <w:szCs w:val="22"/>
              </w:rPr>
              <w:t>p</w:t>
            </w:r>
            <w:r w:rsidR="00FE0BEC">
              <w:rPr>
                <w:rFonts w:cs="Arial"/>
                <w:szCs w:val="22"/>
              </w:rPr>
              <w:t>roposer à l’assemblée des délégués l’admission de nouvelles communes</w:t>
            </w:r>
            <w:r>
              <w:rPr>
                <w:rFonts w:cs="Arial"/>
                <w:szCs w:val="22"/>
              </w:rPr>
              <w:t xml:space="preserve"> </w:t>
            </w:r>
            <w:r w:rsidR="000F6365">
              <w:rPr>
                <w:rFonts w:cs="Arial"/>
                <w:szCs w:val="22"/>
              </w:rPr>
              <w:t xml:space="preserve">dans le SEDE </w:t>
            </w:r>
            <w:r w:rsidR="00322055">
              <w:rPr>
                <w:rFonts w:cs="Arial"/>
                <w:szCs w:val="22"/>
              </w:rPr>
              <w:t xml:space="preserve">et </w:t>
            </w:r>
            <w:r>
              <w:rPr>
                <w:rFonts w:cs="Arial"/>
                <w:szCs w:val="22"/>
              </w:rPr>
              <w:t>le raccordement de nouvelle</w:t>
            </w:r>
            <w:r w:rsidR="00503D26">
              <w:rPr>
                <w:rFonts w:cs="Arial"/>
                <w:szCs w:val="22"/>
              </w:rPr>
              <w:t>s</w:t>
            </w:r>
            <w:r>
              <w:rPr>
                <w:rFonts w:cs="Arial"/>
                <w:szCs w:val="22"/>
              </w:rPr>
              <w:t xml:space="preserve"> localité</w:t>
            </w:r>
            <w:r w:rsidR="00503D26">
              <w:rPr>
                <w:rFonts w:cs="Arial"/>
                <w:szCs w:val="22"/>
              </w:rPr>
              <w:t>s</w:t>
            </w:r>
            <w:r w:rsidR="00FE0BEC">
              <w:rPr>
                <w:rFonts w:cs="Arial"/>
                <w:szCs w:val="22"/>
              </w:rPr>
              <w:t xml:space="preserve"> </w:t>
            </w:r>
            <w:r w:rsidR="00322055">
              <w:rPr>
                <w:rFonts w:cs="Arial"/>
                <w:szCs w:val="22"/>
              </w:rPr>
              <w:t xml:space="preserve">ainsi que </w:t>
            </w:r>
            <w:r w:rsidR="00FE0BEC">
              <w:rPr>
                <w:rFonts w:cs="Arial"/>
                <w:szCs w:val="22"/>
              </w:rPr>
              <w:t xml:space="preserve">les conditions </w:t>
            </w:r>
            <w:r w:rsidR="00322055">
              <w:rPr>
                <w:rFonts w:cs="Arial"/>
                <w:szCs w:val="22"/>
              </w:rPr>
              <w:t>financières et d’admission ;</w:t>
            </w:r>
          </w:p>
          <w:p w14:paraId="5515ADA9" w14:textId="77777777" w:rsidR="003570D0" w:rsidRDefault="003570D0" w:rsidP="00FE0BEC">
            <w:pPr>
              <w:pStyle w:val="Paragraphedeliste"/>
              <w:numPr>
                <w:ilvl w:val="0"/>
                <w:numId w:val="42"/>
              </w:numPr>
              <w:rPr>
                <w:rFonts w:cs="Arial"/>
                <w:szCs w:val="22"/>
              </w:rPr>
            </w:pPr>
            <w:r>
              <w:rPr>
                <w:rFonts w:cs="Arial"/>
                <w:szCs w:val="22"/>
              </w:rPr>
              <w:t>instituer des groupes de travail en fonction des besoins ;</w:t>
            </w:r>
          </w:p>
          <w:p w14:paraId="3BB4191E" w14:textId="77777777" w:rsidR="003570D0" w:rsidRDefault="003570D0" w:rsidP="00FE0BEC">
            <w:pPr>
              <w:pStyle w:val="Paragraphedeliste"/>
              <w:numPr>
                <w:ilvl w:val="0"/>
                <w:numId w:val="42"/>
              </w:numPr>
              <w:rPr>
                <w:rFonts w:cs="Arial"/>
                <w:szCs w:val="22"/>
              </w:rPr>
            </w:pPr>
            <w:r>
              <w:rPr>
                <w:rFonts w:cs="Arial"/>
                <w:szCs w:val="22"/>
              </w:rPr>
              <w:t>proposer à l’assemblée des délégués les conditions de sortie des communes membres ;</w:t>
            </w:r>
          </w:p>
          <w:p w14:paraId="07346859" w14:textId="77777777" w:rsidR="003570D0" w:rsidRDefault="003570D0" w:rsidP="00FE0BEC">
            <w:pPr>
              <w:pStyle w:val="Paragraphedeliste"/>
              <w:numPr>
                <w:ilvl w:val="0"/>
                <w:numId w:val="42"/>
              </w:numPr>
              <w:rPr>
                <w:rFonts w:cs="Arial"/>
                <w:szCs w:val="22"/>
              </w:rPr>
            </w:pPr>
            <w:r>
              <w:rPr>
                <w:rFonts w:cs="Arial"/>
                <w:szCs w:val="22"/>
              </w:rPr>
              <w:t>garantir l’exploitation de l’ensemble des infrastructures ;</w:t>
            </w:r>
          </w:p>
          <w:p w14:paraId="0093C6A6" w14:textId="77777777" w:rsidR="003570D0" w:rsidRDefault="003570D0" w:rsidP="00FE0BEC">
            <w:pPr>
              <w:pStyle w:val="Paragraphedeliste"/>
              <w:numPr>
                <w:ilvl w:val="0"/>
                <w:numId w:val="42"/>
              </w:numPr>
              <w:rPr>
                <w:rFonts w:cs="Arial"/>
                <w:szCs w:val="22"/>
              </w:rPr>
            </w:pPr>
            <w:r>
              <w:rPr>
                <w:rFonts w:cs="Arial"/>
                <w:szCs w:val="22"/>
              </w:rPr>
              <w:t>faire établir les études et projets dans les limites de ses compétences ;</w:t>
            </w:r>
          </w:p>
          <w:p w14:paraId="40387724" w14:textId="77777777" w:rsidR="003570D0" w:rsidRDefault="003570D0" w:rsidP="00FE0BEC">
            <w:pPr>
              <w:pStyle w:val="Paragraphedeliste"/>
              <w:numPr>
                <w:ilvl w:val="0"/>
                <w:numId w:val="42"/>
              </w:numPr>
              <w:rPr>
                <w:rFonts w:cs="Arial"/>
                <w:szCs w:val="22"/>
              </w:rPr>
            </w:pPr>
            <w:r>
              <w:rPr>
                <w:rFonts w:cs="Arial"/>
                <w:szCs w:val="22"/>
              </w:rPr>
              <w:t>procéder aux adjudications dans les limites de ses compétences ;</w:t>
            </w:r>
          </w:p>
          <w:p w14:paraId="513F79B1" w14:textId="77777777" w:rsidR="003570D0" w:rsidRDefault="003570D0" w:rsidP="00FE0BEC">
            <w:pPr>
              <w:pStyle w:val="Paragraphedeliste"/>
              <w:numPr>
                <w:ilvl w:val="0"/>
                <w:numId w:val="42"/>
              </w:numPr>
              <w:rPr>
                <w:rFonts w:cs="Arial"/>
                <w:szCs w:val="22"/>
              </w:rPr>
            </w:pPr>
            <w:r>
              <w:rPr>
                <w:rFonts w:cs="Arial"/>
                <w:szCs w:val="22"/>
              </w:rPr>
              <w:t>surveiller la réalisation des mandats ;</w:t>
            </w:r>
          </w:p>
          <w:p w14:paraId="0B2C69E6" w14:textId="2B77C811" w:rsidR="003570D0" w:rsidRDefault="003570D0" w:rsidP="00FE0BEC">
            <w:pPr>
              <w:pStyle w:val="Paragraphedeliste"/>
              <w:numPr>
                <w:ilvl w:val="0"/>
                <w:numId w:val="42"/>
              </w:numPr>
              <w:rPr>
                <w:rFonts w:cs="Arial"/>
                <w:szCs w:val="22"/>
              </w:rPr>
            </w:pPr>
            <w:r>
              <w:rPr>
                <w:rFonts w:cs="Arial"/>
                <w:szCs w:val="22"/>
              </w:rPr>
              <w:t>décider de toute dépense non</w:t>
            </w:r>
            <w:r w:rsidR="00035877">
              <w:rPr>
                <w:rFonts w:cs="Arial"/>
                <w:szCs w:val="22"/>
              </w:rPr>
              <w:t xml:space="preserve"> </w:t>
            </w:r>
            <w:r>
              <w:rPr>
                <w:rFonts w:cs="Arial"/>
                <w:szCs w:val="22"/>
              </w:rPr>
              <w:t>prévue dans le budget et ne dépassant pas Fr. 150'000.– par objet ;</w:t>
            </w:r>
          </w:p>
          <w:p w14:paraId="41E753ED" w14:textId="77777777" w:rsidR="003570D0" w:rsidRDefault="003570D0" w:rsidP="00FE0BEC">
            <w:pPr>
              <w:pStyle w:val="Paragraphedeliste"/>
              <w:numPr>
                <w:ilvl w:val="0"/>
                <w:numId w:val="42"/>
              </w:numPr>
              <w:rPr>
                <w:rFonts w:cs="Arial"/>
                <w:szCs w:val="22"/>
              </w:rPr>
            </w:pPr>
            <w:r>
              <w:rPr>
                <w:rFonts w:cs="Arial"/>
                <w:szCs w:val="22"/>
              </w:rPr>
              <w:t>décider l’acquisition ou la vente de bien-fonds, la constitution de droits réels sur les immeubles et l’approbation des contrats de servitude ou de tous autres contrats, lorsque le prix n’excède pas Fr. 150'000.– ;</w:t>
            </w:r>
          </w:p>
          <w:p w14:paraId="628B8DDA" w14:textId="77777777" w:rsidR="003570D0" w:rsidRDefault="003570D0" w:rsidP="00FE0BEC">
            <w:pPr>
              <w:pStyle w:val="Paragraphedeliste"/>
              <w:numPr>
                <w:ilvl w:val="0"/>
                <w:numId w:val="42"/>
              </w:numPr>
              <w:rPr>
                <w:rFonts w:cs="Arial"/>
                <w:szCs w:val="22"/>
              </w:rPr>
            </w:pPr>
            <w:r>
              <w:rPr>
                <w:rFonts w:cs="Arial"/>
                <w:szCs w:val="22"/>
              </w:rPr>
              <w:t>préaviser les décomptes finaux à l’intention de l’assemblée des délégués ;</w:t>
            </w:r>
          </w:p>
          <w:p w14:paraId="1ECDCD79" w14:textId="7F5B2E2F" w:rsidR="003570D0" w:rsidRDefault="003570D0" w:rsidP="00FE0BEC">
            <w:pPr>
              <w:pStyle w:val="Paragraphedeliste"/>
              <w:numPr>
                <w:ilvl w:val="0"/>
                <w:numId w:val="42"/>
              </w:numPr>
              <w:rPr>
                <w:rFonts w:cs="Arial"/>
                <w:szCs w:val="22"/>
              </w:rPr>
            </w:pPr>
            <w:r>
              <w:rPr>
                <w:rFonts w:cs="Arial"/>
                <w:szCs w:val="22"/>
              </w:rPr>
              <w:t>accorder les autorisations de raccordement aux collecteurs du SEDE</w:t>
            </w:r>
            <w:r w:rsidR="00035877">
              <w:rPr>
                <w:rFonts w:cs="Arial"/>
                <w:szCs w:val="22"/>
              </w:rPr>
              <w:t xml:space="preserve"> ; le comité </w:t>
            </w:r>
            <w:r>
              <w:rPr>
                <w:rFonts w:cs="Arial"/>
                <w:szCs w:val="22"/>
              </w:rPr>
              <w:t>peut déléguer tout ou partie de cette tâche au responsable du service technique.</w:t>
            </w:r>
          </w:p>
          <w:p w14:paraId="5850564D" w14:textId="77777777" w:rsidR="003570D0" w:rsidRDefault="005A4F25" w:rsidP="00FE0BEC">
            <w:pPr>
              <w:pStyle w:val="Paragraphedeliste"/>
              <w:numPr>
                <w:ilvl w:val="0"/>
                <w:numId w:val="42"/>
              </w:numPr>
              <w:rPr>
                <w:rFonts w:cs="Arial"/>
                <w:szCs w:val="22"/>
              </w:rPr>
            </w:pPr>
            <w:r>
              <w:rPr>
                <w:rFonts w:cs="Arial"/>
                <w:szCs w:val="22"/>
              </w:rPr>
              <w:t>f</w:t>
            </w:r>
            <w:r w:rsidR="003570D0">
              <w:rPr>
                <w:rFonts w:cs="Arial"/>
                <w:szCs w:val="22"/>
              </w:rPr>
              <w:t>ixer les indemnités de raccordement permanent ou temporaire dues par des tiers ;</w:t>
            </w:r>
          </w:p>
          <w:p w14:paraId="1D0B9C6B" w14:textId="77777777" w:rsidR="003570D0" w:rsidRDefault="005A4F25" w:rsidP="00FE0BEC">
            <w:pPr>
              <w:pStyle w:val="Paragraphedeliste"/>
              <w:numPr>
                <w:ilvl w:val="0"/>
                <w:numId w:val="42"/>
              </w:numPr>
              <w:rPr>
                <w:rFonts w:cs="Arial"/>
                <w:szCs w:val="22"/>
              </w:rPr>
            </w:pPr>
            <w:r>
              <w:rPr>
                <w:rFonts w:cs="Arial"/>
                <w:szCs w:val="22"/>
              </w:rPr>
              <w:t>décider d’intenter ou d’abandonner des procès.</w:t>
            </w:r>
          </w:p>
          <w:p w14:paraId="617C838B" w14:textId="77777777" w:rsidR="005A4F25" w:rsidRDefault="005A4F25" w:rsidP="005A4F25">
            <w:pPr>
              <w:rPr>
                <w:rFonts w:cs="Arial"/>
                <w:szCs w:val="22"/>
              </w:rPr>
            </w:pPr>
          </w:p>
          <w:p w14:paraId="00CF6110" w14:textId="77777777" w:rsidR="005A4F25" w:rsidRPr="005A4F25" w:rsidRDefault="005A4F25" w:rsidP="005A4F25">
            <w:pPr>
              <w:rPr>
                <w:rFonts w:cs="Arial"/>
                <w:szCs w:val="22"/>
              </w:rPr>
            </w:pPr>
            <w:r w:rsidRPr="005A4F25">
              <w:rPr>
                <w:rFonts w:cs="Arial"/>
                <w:szCs w:val="22"/>
                <w:vertAlign w:val="superscript"/>
              </w:rPr>
              <w:t>2</w:t>
            </w:r>
            <w:r>
              <w:rPr>
                <w:rFonts w:cs="Arial"/>
                <w:szCs w:val="22"/>
              </w:rPr>
              <w:t xml:space="preserve"> Le comité peut confier des tâches au bureau du co</w:t>
            </w:r>
            <w:r w:rsidR="00784BDC">
              <w:rPr>
                <w:rFonts w:cs="Arial"/>
                <w:szCs w:val="22"/>
              </w:rPr>
              <w:t>mité</w:t>
            </w:r>
            <w:r>
              <w:rPr>
                <w:rFonts w:cs="Arial"/>
                <w:szCs w:val="22"/>
              </w:rPr>
              <w:t>.</w:t>
            </w:r>
          </w:p>
          <w:p w14:paraId="2ECB5611" w14:textId="77777777" w:rsidR="00386726" w:rsidRDefault="00386726" w:rsidP="00E0333B">
            <w:pPr>
              <w:rPr>
                <w:rFonts w:cs="Arial"/>
                <w:szCs w:val="22"/>
              </w:rPr>
            </w:pPr>
          </w:p>
          <w:p w14:paraId="2A62068D" w14:textId="77777777" w:rsidR="005A4F25" w:rsidRPr="00386726" w:rsidRDefault="005A4F25" w:rsidP="00274385">
            <w:pPr>
              <w:rPr>
                <w:rFonts w:cs="Arial"/>
                <w:szCs w:val="22"/>
              </w:rPr>
            </w:pPr>
          </w:p>
        </w:tc>
      </w:tr>
      <w:tr w:rsidR="004A1F8F" w:rsidRPr="00C31D88" w14:paraId="4219D114" w14:textId="77777777" w:rsidTr="00873417">
        <w:tc>
          <w:tcPr>
            <w:tcW w:w="1751" w:type="dxa"/>
            <w:gridSpan w:val="2"/>
          </w:tcPr>
          <w:p w14:paraId="1D3148FA" w14:textId="684B1E76" w:rsidR="004A1F8F" w:rsidRDefault="00C35B50" w:rsidP="0032276C">
            <w:pPr>
              <w:spacing w:line="240" w:lineRule="auto"/>
              <w:jc w:val="left"/>
              <w:rPr>
                <w:sz w:val="18"/>
                <w:szCs w:val="18"/>
              </w:rPr>
            </w:pPr>
            <w:r>
              <w:rPr>
                <w:sz w:val="18"/>
                <w:szCs w:val="18"/>
              </w:rPr>
              <w:t>Bureau du comité</w:t>
            </w:r>
          </w:p>
        </w:tc>
        <w:tc>
          <w:tcPr>
            <w:tcW w:w="7560" w:type="dxa"/>
            <w:gridSpan w:val="2"/>
          </w:tcPr>
          <w:p w14:paraId="06C9500D" w14:textId="394A9383" w:rsidR="00386726" w:rsidRDefault="00386726" w:rsidP="005A4F25">
            <w:pPr>
              <w:rPr>
                <w:rFonts w:cs="Arial"/>
                <w:szCs w:val="22"/>
              </w:rPr>
            </w:pPr>
            <w:r>
              <w:rPr>
                <w:rFonts w:cs="Arial"/>
                <w:b/>
                <w:szCs w:val="22"/>
              </w:rPr>
              <w:t>Art. 1</w:t>
            </w:r>
            <w:r w:rsidR="00A94798">
              <w:rPr>
                <w:rFonts w:cs="Arial"/>
                <w:b/>
                <w:szCs w:val="22"/>
              </w:rPr>
              <w:t>7</w:t>
            </w:r>
            <w:r>
              <w:rPr>
                <w:rFonts w:cs="Arial"/>
                <w:szCs w:val="22"/>
              </w:rPr>
              <w:t xml:space="preserve">  </w:t>
            </w:r>
            <w:r w:rsidR="00EE2010">
              <w:rPr>
                <w:rFonts w:cs="Arial"/>
                <w:szCs w:val="22"/>
              </w:rPr>
              <w:t xml:space="preserve">Le </w:t>
            </w:r>
            <w:r w:rsidR="005D4E46">
              <w:rPr>
                <w:rFonts w:cs="Arial"/>
                <w:szCs w:val="22"/>
              </w:rPr>
              <w:t xml:space="preserve">comité désigne </w:t>
            </w:r>
            <w:r w:rsidR="00C35B50">
              <w:rPr>
                <w:rFonts w:cs="Arial"/>
                <w:szCs w:val="22"/>
              </w:rPr>
              <w:t>les</w:t>
            </w:r>
            <w:r w:rsidR="005D4E46">
              <w:rPr>
                <w:rFonts w:cs="Arial"/>
                <w:szCs w:val="22"/>
              </w:rPr>
              <w:t xml:space="preserve"> membres </w:t>
            </w:r>
            <w:r w:rsidR="00C35B50">
              <w:rPr>
                <w:rFonts w:cs="Arial"/>
                <w:szCs w:val="22"/>
              </w:rPr>
              <w:t xml:space="preserve">du </w:t>
            </w:r>
            <w:r w:rsidR="005D4E46">
              <w:rPr>
                <w:rFonts w:cs="Arial"/>
                <w:szCs w:val="22"/>
              </w:rPr>
              <w:t>bureau du comité</w:t>
            </w:r>
            <w:r w:rsidR="001E0F25">
              <w:rPr>
                <w:rFonts w:cs="Arial"/>
                <w:szCs w:val="22"/>
              </w:rPr>
              <w:t>.</w:t>
            </w:r>
          </w:p>
          <w:p w14:paraId="7410C328" w14:textId="77777777" w:rsidR="00386726" w:rsidRDefault="00386726" w:rsidP="005A61A0">
            <w:pPr>
              <w:rPr>
                <w:rFonts w:cs="Arial"/>
                <w:szCs w:val="22"/>
              </w:rPr>
            </w:pPr>
          </w:p>
          <w:p w14:paraId="421BDDD3" w14:textId="77777777" w:rsidR="00386726" w:rsidRPr="00386726" w:rsidRDefault="00386726" w:rsidP="005A61A0">
            <w:pPr>
              <w:rPr>
                <w:rFonts w:cs="Arial"/>
                <w:szCs w:val="22"/>
              </w:rPr>
            </w:pPr>
          </w:p>
        </w:tc>
      </w:tr>
      <w:tr w:rsidR="004A1F8F" w:rsidRPr="00C31D88" w14:paraId="562EBD86" w14:textId="77777777" w:rsidTr="00873417">
        <w:tc>
          <w:tcPr>
            <w:tcW w:w="1751" w:type="dxa"/>
            <w:gridSpan w:val="2"/>
          </w:tcPr>
          <w:p w14:paraId="7376B58B" w14:textId="77777777" w:rsidR="004A1F8F" w:rsidRDefault="00EE2010" w:rsidP="0032276C">
            <w:pPr>
              <w:spacing w:line="240" w:lineRule="auto"/>
              <w:jc w:val="left"/>
              <w:rPr>
                <w:sz w:val="18"/>
                <w:szCs w:val="18"/>
              </w:rPr>
            </w:pPr>
            <w:r>
              <w:rPr>
                <w:sz w:val="18"/>
                <w:szCs w:val="18"/>
              </w:rPr>
              <w:t>Tâches du bureau du comité</w:t>
            </w:r>
          </w:p>
        </w:tc>
        <w:tc>
          <w:tcPr>
            <w:tcW w:w="7560" w:type="dxa"/>
            <w:gridSpan w:val="2"/>
          </w:tcPr>
          <w:p w14:paraId="2C1F8810" w14:textId="77777777" w:rsidR="00EE2010" w:rsidRDefault="00EA6439" w:rsidP="00EE2010">
            <w:pPr>
              <w:rPr>
                <w:rFonts w:cs="Arial"/>
                <w:szCs w:val="22"/>
              </w:rPr>
            </w:pPr>
            <w:r>
              <w:rPr>
                <w:rFonts w:cs="Arial"/>
                <w:b/>
                <w:szCs w:val="22"/>
              </w:rPr>
              <w:t>Art. 1</w:t>
            </w:r>
            <w:r w:rsidR="00A94798">
              <w:rPr>
                <w:rFonts w:cs="Arial"/>
                <w:b/>
                <w:szCs w:val="22"/>
              </w:rPr>
              <w:t>8</w:t>
            </w:r>
            <w:r w:rsidR="00EE2010">
              <w:rPr>
                <w:rFonts w:cs="Arial"/>
                <w:szCs w:val="22"/>
              </w:rPr>
              <w:t xml:space="preserve"> </w:t>
            </w:r>
            <w:r w:rsidR="001E0F25">
              <w:rPr>
                <w:rFonts w:cs="Arial"/>
                <w:szCs w:val="22"/>
              </w:rPr>
              <w:t xml:space="preserve"> </w:t>
            </w:r>
            <w:r w:rsidR="00EE2010">
              <w:rPr>
                <w:rFonts w:cs="Arial"/>
                <w:szCs w:val="22"/>
              </w:rPr>
              <w:t>Les tâches du bureau du comité sont :</w:t>
            </w:r>
          </w:p>
          <w:p w14:paraId="50B39D50" w14:textId="77777777" w:rsidR="001E7364" w:rsidRDefault="001E7364" w:rsidP="00EE2010">
            <w:pPr>
              <w:rPr>
                <w:rFonts w:cs="Arial"/>
                <w:szCs w:val="22"/>
              </w:rPr>
            </w:pPr>
          </w:p>
          <w:p w14:paraId="15A6D531" w14:textId="77777777" w:rsidR="00EA6439" w:rsidRDefault="00EE2010" w:rsidP="00EE2010">
            <w:pPr>
              <w:pStyle w:val="Paragraphedeliste"/>
              <w:numPr>
                <w:ilvl w:val="0"/>
                <w:numId w:val="43"/>
              </w:numPr>
              <w:rPr>
                <w:rFonts w:cs="Arial"/>
                <w:szCs w:val="22"/>
              </w:rPr>
            </w:pPr>
            <w:r>
              <w:rPr>
                <w:rFonts w:cs="Arial"/>
                <w:szCs w:val="22"/>
              </w:rPr>
              <w:t>la préparation de toutes les décisions du comité ;</w:t>
            </w:r>
          </w:p>
          <w:p w14:paraId="3C4D6515" w14:textId="77777777" w:rsidR="001E0F25" w:rsidRPr="001E0F25" w:rsidRDefault="00EE2010" w:rsidP="001E0F25">
            <w:pPr>
              <w:pStyle w:val="Paragraphedeliste"/>
              <w:numPr>
                <w:ilvl w:val="0"/>
                <w:numId w:val="43"/>
              </w:numPr>
              <w:rPr>
                <w:rFonts w:cs="Arial"/>
                <w:szCs w:val="22"/>
              </w:rPr>
            </w:pPr>
            <w:r>
              <w:rPr>
                <w:rFonts w:cs="Arial"/>
                <w:szCs w:val="22"/>
              </w:rPr>
              <w:t>la mise en œuvre des décisions du comité, en particulier celles qui lui sont déléguées.</w:t>
            </w:r>
          </w:p>
          <w:p w14:paraId="002BBDE2" w14:textId="77777777" w:rsidR="00EA6439" w:rsidRDefault="00EA6439" w:rsidP="005A61A0">
            <w:pPr>
              <w:rPr>
                <w:rFonts w:cs="Arial"/>
                <w:szCs w:val="22"/>
              </w:rPr>
            </w:pPr>
          </w:p>
          <w:p w14:paraId="2920461E" w14:textId="77777777" w:rsidR="001E0F25" w:rsidRPr="00EA6439" w:rsidRDefault="001E0F25" w:rsidP="005A61A0">
            <w:pPr>
              <w:rPr>
                <w:rFonts w:cs="Arial"/>
                <w:szCs w:val="22"/>
              </w:rPr>
            </w:pPr>
          </w:p>
        </w:tc>
      </w:tr>
      <w:tr w:rsidR="001E0F25" w:rsidRPr="00C31D88" w14:paraId="068F468C" w14:textId="77777777" w:rsidTr="00873417">
        <w:tc>
          <w:tcPr>
            <w:tcW w:w="1751" w:type="dxa"/>
            <w:gridSpan w:val="2"/>
          </w:tcPr>
          <w:p w14:paraId="5A2990A0" w14:textId="77777777" w:rsidR="001E0F25" w:rsidRDefault="001E0F25" w:rsidP="0032276C">
            <w:pPr>
              <w:spacing w:line="240" w:lineRule="auto"/>
              <w:jc w:val="left"/>
              <w:rPr>
                <w:sz w:val="18"/>
                <w:szCs w:val="18"/>
              </w:rPr>
            </w:pPr>
          </w:p>
        </w:tc>
        <w:tc>
          <w:tcPr>
            <w:tcW w:w="7560" w:type="dxa"/>
            <w:gridSpan w:val="2"/>
          </w:tcPr>
          <w:p w14:paraId="079E26E4" w14:textId="3FBC7B80" w:rsidR="001E0F25" w:rsidRDefault="001E0F25" w:rsidP="001E0F25">
            <w:pPr>
              <w:rPr>
                <w:rFonts w:cs="Arial"/>
                <w:szCs w:val="22"/>
              </w:rPr>
            </w:pPr>
            <w:r>
              <w:rPr>
                <w:rFonts w:cs="Arial"/>
                <w:b/>
                <w:sz w:val="24"/>
                <w:szCs w:val="24"/>
              </w:rPr>
              <w:t xml:space="preserve">SECTION </w:t>
            </w:r>
            <w:r w:rsidR="00D500FA">
              <w:rPr>
                <w:rFonts w:cs="Arial"/>
                <w:b/>
                <w:sz w:val="24"/>
                <w:szCs w:val="24"/>
              </w:rPr>
              <w:t>6</w:t>
            </w:r>
            <w:r w:rsidRPr="00CC3921">
              <w:rPr>
                <w:rFonts w:cs="Arial"/>
                <w:b/>
                <w:sz w:val="24"/>
                <w:szCs w:val="24"/>
              </w:rPr>
              <w:t xml:space="preserve"> :</w:t>
            </w:r>
            <w:r w:rsidRPr="00CC3921">
              <w:rPr>
                <w:rFonts w:cs="Arial"/>
                <w:b/>
                <w:sz w:val="24"/>
                <w:szCs w:val="24"/>
              </w:rPr>
              <w:tab/>
            </w:r>
            <w:r>
              <w:rPr>
                <w:rFonts w:cs="Arial"/>
                <w:b/>
                <w:sz w:val="24"/>
                <w:szCs w:val="24"/>
              </w:rPr>
              <w:tab/>
              <w:t>ORGANE DE REVISION</w:t>
            </w:r>
          </w:p>
          <w:p w14:paraId="5946A75B" w14:textId="77777777" w:rsidR="001E0F25" w:rsidRDefault="001E0F25" w:rsidP="00EE2010">
            <w:pPr>
              <w:rPr>
                <w:rFonts w:cs="Arial"/>
                <w:b/>
                <w:szCs w:val="22"/>
              </w:rPr>
            </w:pPr>
          </w:p>
        </w:tc>
      </w:tr>
      <w:tr w:rsidR="004A1F8F" w:rsidRPr="00C31D88" w14:paraId="05410E6D" w14:textId="77777777" w:rsidTr="00873417">
        <w:tc>
          <w:tcPr>
            <w:tcW w:w="1751" w:type="dxa"/>
            <w:gridSpan w:val="2"/>
          </w:tcPr>
          <w:p w14:paraId="41921F55" w14:textId="77777777" w:rsidR="004A1F8F" w:rsidRDefault="00EE2010" w:rsidP="0032276C">
            <w:pPr>
              <w:spacing w:line="240" w:lineRule="auto"/>
              <w:jc w:val="left"/>
              <w:rPr>
                <w:sz w:val="18"/>
                <w:szCs w:val="18"/>
              </w:rPr>
            </w:pPr>
            <w:r>
              <w:rPr>
                <w:sz w:val="18"/>
                <w:szCs w:val="18"/>
              </w:rPr>
              <w:t>Vérification des comptes</w:t>
            </w:r>
          </w:p>
        </w:tc>
        <w:tc>
          <w:tcPr>
            <w:tcW w:w="7560" w:type="dxa"/>
            <w:gridSpan w:val="2"/>
          </w:tcPr>
          <w:p w14:paraId="1DC8DBBE" w14:textId="209AE20E" w:rsidR="006E1735" w:rsidRDefault="00EA6439" w:rsidP="00EE2010">
            <w:pPr>
              <w:rPr>
                <w:rFonts w:cs="Arial"/>
                <w:szCs w:val="22"/>
              </w:rPr>
            </w:pPr>
            <w:r>
              <w:rPr>
                <w:rFonts w:cs="Arial"/>
                <w:b/>
                <w:szCs w:val="22"/>
              </w:rPr>
              <w:t>Art. 1</w:t>
            </w:r>
            <w:r w:rsidR="00A94798">
              <w:rPr>
                <w:rFonts w:cs="Arial"/>
                <w:b/>
                <w:szCs w:val="22"/>
              </w:rPr>
              <w:t>9</w:t>
            </w:r>
            <w:r>
              <w:rPr>
                <w:rFonts w:cs="Arial"/>
                <w:szCs w:val="22"/>
              </w:rPr>
              <w:t xml:space="preserve">  </w:t>
            </w:r>
            <w:r>
              <w:rPr>
                <w:rFonts w:cs="Arial"/>
                <w:szCs w:val="22"/>
                <w:vertAlign w:val="superscript"/>
              </w:rPr>
              <w:t>1</w:t>
            </w:r>
            <w:r>
              <w:rPr>
                <w:rFonts w:cs="Arial"/>
                <w:szCs w:val="22"/>
              </w:rPr>
              <w:t xml:space="preserve"> </w:t>
            </w:r>
            <w:r w:rsidR="00595890">
              <w:rPr>
                <w:rFonts w:cs="Arial"/>
                <w:szCs w:val="22"/>
              </w:rPr>
              <w:t xml:space="preserve">L’organe de </w:t>
            </w:r>
            <w:r w:rsidR="00717CF0">
              <w:rPr>
                <w:rFonts w:cs="Arial"/>
                <w:szCs w:val="22"/>
              </w:rPr>
              <w:t xml:space="preserve">révision </w:t>
            </w:r>
            <w:r w:rsidR="00595890">
              <w:rPr>
                <w:rFonts w:cs="Arial"/>
                <w:szCs w:val="22"/>
              </w:rPr>
              <w:t xml:space="preserve">se compose de </w:t>
            </w:r>
            <w:r w:rsidR="002434CB">
              <w:rPr>
                <w:rFonts w:cs="Arial"/>
                <w:szCs w:val="22"/>
              </w:rPr>
              <w:t>trois</w:t>
            </w:r>
            <w:r w:rsidR="00717CF0">
              <w:rPr>
                <w:rFonts w:cs="Arial"/>
                <w:szCs w:val="22"/>
              </w:rPr>
              <w:t xml:space="preserve"> </w:t>
            </w:r>
            <w:r w:rsidR="00595890">
              <w:rPr>
                <w:rFonts w:cs="Arial"/>
                <w:szCs w:val="22"/>
              </w:rPr>
              <w:t>membres et d’un suppléant nommés par l’assemblée des délégués</w:t>
            </w:r>
            <w:r w:rsidR="00EE2010">
              <w:rPr>
                <w:rFonts w:cs="Arial"/>
                <w:szCs w:val="22"/>
              </w:rPr>
              <w:t>.</w:t>
            </w:r>
          </w:p>
          <w:p w14:paraId="3DA2D606" w14:textId="77777777" w:rsidR="00EE2010" w:rsidRDefault="00EE2010" w:rsidP="00EE2010">
            <w:pPr>
              <w:rPr>
                <w:rFonts w:cs="Arial"/>
                <w:szCs w:val="22"/>
              </w:rPr>
            </w:pPr>
          </w:p>
          <w:p w14:paraId="2AF98164" w14:textId="0F39C507" w:rsidR="00EE2010" w:rsidRDefault="00EE2010" w:rsidP="00EE2010">
            <w:pPr>
              <w:rPr>
                <w:rFonts w:cs="Arial"/>
                <w:szCs w:val="22"/>
              </w:rPr>
            </w:pPr>
            <w:r w:rsidRPr="00595890">
              <w:rPr>
                <w:rFonts w:cs="Arial"/>
                <w:szCs w:val="22"/>
                <w:vertAlign w:val="superscript"/>
              </w:rPr>
              <w:t>2</w:t>
            </w:r>
            <w:r>
              <w:rPr>
                <w:rFonts w:cs="Arial"/>
                <w:szCs w:val="22"/>
              </w:rPr>
              <w:t xml:space="preserve"> </w:t>
            </w:r>
            <w:r w:rsidR="002156DE">
              <w:rPr>
                <w:rFonts w:cs="Arial"/>
                <w:szCs w:val="22"/>
              </w:rPr>
              <w:t>L</w:t>
            </w:r>
            <w:r w:rsidR="00595890">
              <w:rPr>
                <w:rFonts w:cs="Arial"/>
                <w:szCs w:val="22"/>
              </w:rPr>
              <w:t xml:space="preserve">’assemblée des délégués peut </w:t>
            </w:r>
            <w:r w:rsidR="003844E2">
              <w:rPr>
                <w:rFonts w:cs="Arial"/>
                <w:szCs w:val="22"/>
              </w:rPr>
              <w:t xml:space="preserve">s’adjoindre </w:t>
            </w:r>
            <w:r w:rsidR="00595890">
              <w:rPr>
                <w:rFonts w:cs="Arial"/>
                <w:szCs w:val="22"/>
              </w:rPr>
              <w:t>les services d’</w:t>
            </w:r>
            <w:r w:rsidR="003844E2">
              <w:rPr>
                <w:rFonts w:cs="Arial"/>
                <w:szCs w:val="22"/>
              </w:rPr>
              <w:t xml:space="preserve">autres personnes expérimentées en la matière ou </w:t>
            </w:r>
            <w:r w:rsidR="0058371D">
              <w:rPr>
                <w:rFonts w:cs="Arial"/>
                <w:szCs w:val="22"/>
              </w:rPr>
              <w:t xml:space="preserve">leur </w:t>
            </w:r>
            <w:r w:rsidR="003844E2">
              <w:rPr>
                <w:rFonts w:cs="Arial"/>
                <w:szCs w:val="22"/>
              </w:rPr>
              <w:t>confier la révision.</w:t>
            </w:r>
          </w:p>
          <w:p w14:paraId="40E5B1AB" w14:textId="77777777" w:rsidR="00595890" w:rsidRDefault="00595890" w:rsidP="00EE2010">
            <w:pPr>
              <w:rPr>
                <w:rFonts w:cs="Arial"/>
                <w:szCs w:val="22"/>
              </w:rPr>
            </w:pPr>
          </w:p>
          <w:p w14:paraId="46DDCCE1" w14:textId="2B091EED" w:rsidR="00595890" w:rsidRDefault="00595890" w:rsidP="00EE2010">
            <w:pPr>
              <w:rPr>
                <w:rFonts w:cs="Arial"/>
                <w:szCs w:val="22"/>
              </w:rPr>
            </w:pPr>
            <w:r w:rsidRPr="00A44181">
              <w:rPr>
                <w:rFonts w:cs="Arial"/>
                <w:szCs w:val="22"/>
                <w:vertAlign w:val="superscript"/>
              </w:rPr>
              <w:t>3</w:t>
            </w:r>
            <w:r>
              <w:rPr>
                <w:rFonts w:cs="Arial"/>
                <w:szCs w:val="22"/>
              </w:rPr>
              <w:t xml:space="preserve"> L’organe de révision examine tous les comptes du SEDE, les papiers-valeurs et l’état de la caisse et communique, par écrit, au comité à l’intention de </w:t>
            </w:r>
            <w:r w:rsidR="003844E2">
              <w:rPr>
                <w:rFonts w:cs="Arial"/>
                <w:szCs w:val="22"/>
              </w:rPr>
              <w:t xml:space="preserve">l’assemblée </w:t>
            </w:r>
            <w:r>
              <w:rPr>
                <w:rFonts w:cs="Arial"/>
                <w:szCs w:val="22"/>
              </w:rPr>
              <w:t xml:space="preserve">des délégués, le résultat de son examen. Les pièces justificatives et tous les dossiers qui se rapportent à la comptabilité doivent être mis à sa disposition. Il procèdera au moins une fois par année sans avertissement préalable à une révision de la caisse et des papier-valeurs selon </w:t>
            </w:r>
            <w:r w:rsidR="00200AD5">
              <w:rPr>
                <w:rFonts w:cs="Arial"/>
                <w:szCs w:val="22"/>
              </w:rPr>
              <w:t xml:space="preserve">les articles </w:t>
            </w:r>
            <w:r>
              <w:rPr>
                <w:rFonts w:cs="Arial"/>
                <w:szCs w:val="22"/>
              </w:rPr>
              <w:t>40 et 44</w:t>
            </w:r>
            <w:r w:rsidR="00A44181">
              <w:rPr>
                <w:rFonts w:cs="Arial"/>
                <w:szCs w:val="22"/>
              </w:rPr>
              <w:t xml:space="preserve"> du décret concernant l’administration financière des communes.</w:t>
            </w:r>
          </w:p>
          <w:p w14:paraId="4609B2D2" w14:textId="77777777" w:rsidR="00A44181" w:rsidRDefault="00A44181" w:rsidP="00EE2010">
            <w:pPr>
              <w:rPr>
                <w:rFonts w:cs="Arial"/>
                <w:szCs w:val="22"/>
              </w:rPr>
            </w:pPr>
          </w:p>
          <w:p w14:paraId="7D1E0F62" w14:textId="17F42D3C" w:rsidR="00A44181" w:rsidRPr="006E1735" w:rsidRDefault="00A44181" w:rsidP="00717CF0">
            <w:pPr>
              <w:rPr>
                <w:rFonts w:cs="Arial"/>
                <w:szCs w:val="22"/>
              </w:rPr>
            </w:pPr>
            <w:r w:rsidRPr="00A44181">
              <w:rPr>
                <w:rFonts w:cs="Arial"/>
                <w:szCs w:val="22"/>
                <w:vertAlign w:val="superscript"/>
              </w:rPr>
              <w:t>4</w:t>
            </w:r>
            <w:r>
              <w:rPr>
                <w:rFonts w:cs="Arial"/>
                <w:szCs w:val="22"/>
              </w:rPr>
              <w:t xml:space="preserve"> Les membres du comité et le caissier du SEDE ne peuvent pas faire partie de l’organe de </w:t>
            </w:r>
            <w:r w:rsidR="00717CF0">
              <w:rPr>
                <w:rFonts w:cs="Arial"/>
                <w:szCs w:val="22"/>
              </w:rPr>
              <w:t>révision</w:t>
            </w:r>
            <w:r>
              <w:rPr>
                <w:rFonts w:cs="Arial"/>
                <w:szCs w:val="22"/>
              </w:rPr>
              <w:t>.</w:t>
            </w:r>
          </w:p>
        </w:tc>
      </w:tr>
      <w:tr w:rsidR="00EA6439" w:rsidRPr="00C31D88" w14:paraId="5AD6E741" w14:textId="77777777" w:rsidTr="00873417">
        <w:tc>
          <w:tcPr>
            <w:tcW w:w="1751" w:type="dxa"/>
            <w:gridSpan w:val="2"/>
          </w:tcPr>
          <w:p w14:paraId="2BD32DC3" w14:textId="77777777" w:rsidR="00EA6439" w:rsidRDefault="00EA6439" w:rsidP="008D4200">
            <w:pPr>
              <w:keepNext/>
              <w:spacing w:line="240" w:lineRule="auto"/>
              <w:jc w:val="left"/>
              <w:rPr>
                <w:sz w:val="18"/>
                <w:szCs w:val="18"/>
              </w:rPr>
            </w:pPr>
          </w:p>
        </w:tc>
        <w:tc>
          <w:tcPr>
            <w:tcW w:w="7560" w:type="dxa"/>
            <w:gridSpan w:val="2"/>
          </w:tcPr>
          <w:p w14:paraId="5F8F543A" w14:textId="77777777" w:rsidR="00A44181" w:rsidRDefault="00A44181" w:rsidP="008D4200">
            <w:pPr>
              <w:keepNext/>
              <w:rPr>
                <w:rFonts w:cs="Arial"/>
                <w:szCs w:val="22"/>
              </w:rPr>
            </w:pPr>
          </w:p>
          <w:p w14:paraId="189F0C5D" w14:textId="77777777" w:rsidR="00A44181" w:rsidRDefault="00A44181" w:rsidP="008D4200">
            <w:pPr>
              <w:keepNext/>
              <w:rPr>
                <w:rFonts w:cs="Arial"/>
                <w:szCs w:val="22"/>
              </w:rPr>
            </w:pPr>
          </w:p>
          <w:p w14:paraId="28AA16B7" w14:textId="72D572BF" w:rsidR="00A44181" w:rsidRDefault="00A44181" w:rsidP="008D4200">
            <w:pPr>
              <w:keepNext/>
              <w:rPr>
                <w:rFonts w:cs="Arial"/>
                <w:szCs w:val="22"/>
              </w:rPr>
            </w:pPr>
            <w:r>
              <w:rPr>
                <w:rFonts w:cs="Arial"/>
                <w:b/>
                <w:sz w:val="24"/>
                <w:szCs w:val="24"/>
              </w:rPr>
              <w:t xml:space="preserve">SECTION </w:t>
            </w:r>
            <w:r w:rsidR="00D500FA">
              <w:rPr>
                <w:rFonts w:cs="Arial"/>
                <w:b/>
                <w:sz w:val="24"/>
                <w:szCs w:val="24"/>
              </w:rPr>
              <w:t>7</w:t>
            </w:r>
            <w:r w:rsidR="003844E2" w:rsidRPr="00CC3921">
              <w:rPr>
                <w:rFonts w:cs="Arial"/>
                <w:b/>
                <w:sz w:val="24"/>
                <w:szCs w:val="24"/>
              </w:rPr>
              <w:t xml:space="preserve"> </w:t>
            </w:r>
            <w:r w:rsidRPr="00CC3921">
              <w:rPr>
                <w:rFonts w:cs="Arial"/>
                <w:b/>
                <w:sz w:val="24"/>
                <w:szCs w:val="24"/>
              </w:rPr>
              <w:t>:</w:t>
            </w:r>
            <w:r w:rsidRPr="00CC3921">
              <w:rPr>
                <w:rFonts w:cs="Arial"/>
                <w:b/>
                <w:sz w:val="24"/>
                <w:szCs w:val="24"/>
              </w:rPr>
              <w:tab/>
            </w:r>
            <w:r>
              <w:rPr>
                <w:rFonts w:cs="Arial"/>
                <w:b/>
                <w:sz w:val="24"/>
                <w:szCs w:val="24"/>
              </w:rPr>
              <w:tab/>
              <w:t>EXPLOITATION DES INSTALLATIONS</w:t>
            </w:r>
          </w:p>
          <w:p w14:paraId="20363689" w14:textId="77777777" w:rsidR="00CF68DD" w:rsidRPr="00CF68DD" w:rsidRDefault="00CF68DD" w:rsidP="008D4200">
            <w:pPr>
              <w:keepNext/>
              <w:rPr>
                <w:rFonts w:cs="Arial"/>
                <w:szCs w:val="22"/>
              </w:rPr>
            </w:pPr>
          </w:p>
        </w:tc>
      </w:tr>
      <w:tr w:rsidR="00EA6439" w:rsidRPr="00C31D88" w14:paraId="4A0B73F2" w14:textId="77777777" w:rsidTr="00873417">
        <w:tc>
          <w:tcPr>
            <w:tcW w:w="1751" w:type="dxa"/>
            <w:gridSpan w:val="2"/>
          </w:tcPr>
          <w:p w14:paraId="01729F61" w14:textId="77777777" w:rsidR="00EA6439" w:rsidRDefault="00A44181" w:rsidP="0032276C">
            <w:pPr>
              <w:spacing w:line="240" w:lineRule="auto"/>
              <w:jc w:val="left"/>
              <w:rPr>
                <w:sz w:val="18"/>
                <w:szCs w:val="18"/>
              </w:rPr>
            </w:pPr>
            <w:r>
              <w:rPr>
                <w:sz w:val="18"/>
                <w:szCs w:val="18"/>
              </w:rPr>
              <w:t>Responsabilité des installations</w:t>
            </w:r>
          </w:p>
        </w:tc>
        <w:tc>
          <w:tcPr>
            <w:tcW w:w="7560" w:type="dxa"/>
            <w:gridSpan w:val="2"/>
          </w:tcPr>
          <w:p w14:paraId="2558FBE5" w14:textId="0D78270C" w:rsidR="00A44181" w:rsidRDefault="00CF68DD" w:rsidP="00A44181">
            <w:pPr>
              <w:rPr>
                <w:rFonts w:cs="Arial"/>
                <w:szCs w:val="22"/>
              </w:rPr>
            </w:pPr>
            <w:r>
              <w:rPr>
                <w:rFonts w:cs="Arial"/>
                <w:b/>
                <w:szCs w:val="22"/>
              </w:rPr>
              <w:t xml:space="preserve">Art. </w:t>
            </w:r>
            <w:r w:rsidR="00A94798">
              <w:rPr>
                <w:rFonts w:cs="Arial"/>
                <w:b/>
                <w:szCs w:val="22"/>
              </w:rPr>
              <w:t>20</w:t>
            </w:r>
            <w:r w:rsidR="00A44181">
              <w:rPr>
                <w:rFonts w:cs="Arial"/>
                <w:szCs w:val="22"/>
              </w:rPr>
              <w:t xml:space="preserve"> </w:t>
            </w:r>
            <w:r w:rsidR="00E25FA8">
              <w:rPr>
                <w:rFonts w:cs="Arial"/>
                <w:szCs w:val="22"/>
              </w:rPr>
              <w:t xml:space="preserve"> </w:t>
            </w:r>
            <w:r w:rsidR="00A44181">
              <w:rPr>
                <w:rFonts w:cs="Arial"/>
                <w:szCs w:val="22"/>
              </w:rPr>
              <w:t>Le SEDE porte la responsabilité des installations dont il est propriétaire et en assume totalement l’entretien, le maintien en état, l’extension, l’exploitation, le renouvellement et l’ensemble des charges financières qui en résultent.</w:t>
            </w:r>
          </w:p>
          <w:p w14:paraId="61C447BF" w14:textId="77777777" w:rsidR="005B2AFC" w:rsidRDefault="005B2AFC" w:rsidP="005A61A0">
            <w:pPr>
              <w:rPr>
                <w:rFonts w:cs="Arial"/>
                <w:szCs w:val="22"/>
              </w:rPr>
            </w:pPr>
          </w:p>
          <w:p w14:paraId="420161A3" w14:textId="77777777" w:rsidR="005B2AFC" w:rsidRPr="005B2AFC" w:rsidRDefault="005B2AFC" w:rsidP="005A61A0">
            <w:pPr>
              <w:rPr>
                <w:rFonts w:cs="Arial"/>
                <w:szCs w:val="22"/>
              </w:rPr>
            </w:pPr>
          </w:p>
        </w:tc>
      </w:tr>
      <w:tr w:rsidR="002F0406" w:rsidRPr="00E0333B" w14:paraId="2794DE65" w14:textId="77777777" w:rsidTr="00873417">
        <w:tc>
          <w:tcPr>
            <w:tcW w:w="1751" w:type="dxa"/>
            <w:gridSpan w:val="2"/>
          </w:tcPr>
          <w:p w14:paraId="0F206285" w14:textId="77777777" w:rsidR="002F0406" w:rsidRPr="002F0406" w:rsidRDefault="002F0406" w:rsidP="0032276C">
            <w:pPr>
              <w:spacing w:line="240" w:lineRule="auto"/>
              <w:jc w:val="left"/>
              <w:rPr>
                <w:sz w:val="18"/>
                <w:szCs w:val="18"/>
              </w:rPr>
            </w:pPr>
            <w:r w:rsidRPr="002F0406">
              <w:rPr>
                <w:sz w:val="18"/>
                <w:szCs w:val="18"/>
              </w:rPr>
              <w:t>Canalisations communales</w:t>
            </w:r>
          </w:p>
        </w:tc>
        <w:tc>
          <w:tcPr>
            <w:tcW w:w="7560" w:type="dxa"/>
            <w:gridSpan w:val="2"/>
          </w:tcPr>
          <w:p w14:paraId="68703605" w14:textId="19816D35" w:rsidR="002F0406" w:rsidRDefault="002F0406" w:rsidP="002F0406">
            <w:pPr>
              <w:rPr>
                <w:rFonts w:cs="Arial"/>
                <w:szCs w:val="22"/>
              </w:rPr>
            </w:pPr>
            <w:r w:rsidRPr="002F0406">
              <w:rPr>
                <w:rFonts w:cs="Arial"/>
                <w:b/>
                <w:szCs w:val="22"/>
              </w:rPr>
              <w:t>Art. 21</w:t>
            </w:r>
            <w:r>
              <w:rPr>
                <w:rFonts w:cs="Arial"/>
                <w:szCs w:val="22"/>
              </w:rPr>
              <w:t xml:space="preserve">  </w:t>
            </w:r>
            <w:r w:rsidRPr="002F0406">
              <w:rPr>
                <w:rFonts w:cs="Arial"/>
                <w:szCs w:val="22"/>
                <w:vertAlign w:val="superscript"/>
              </w:rPr>
              <w:t>1</w:t>
            </w:r>
            <w:r w:rsidRPr="002F0406">
              <w:rPr>
                <w:rFonts w:cs="Arial"/>
                <w:szCs w:val="22"/>
              </w:rPr>
              <w:t xml:space="preserve"> Les communes membres assurent le maintien en bon état des réseaux communaux de canalisations et procèdent sans tarder à la réparation des dégâts qui pourraient nuire au fonctionnement de la station d’épuration. Elles veillent en particulier à prendre les mesures utiles en matière de séparation des eaux </w:t>
            </w:r>
            <w:r w:rsidR="00E609AC">
              <w:rPr>
                <w:rFonts w:cs="Arial"/>
                <w:szCs w:val="22"/>
              </w:rPr>
              <w:t>non polluées</w:t>
            </w:r>
            <w:r w:rsidR="00E609AC" w:rsidRPr="002F0406">
              <w:rPr>
                <w:rFonts w:cs="Arial"/>
                <w:szCs w:val="22"/>
              </w:rPr>
              <w:t xml:space="preserve"> </w:t>
            </w:r>
            <w:r w:rsidRPr="002F0406">
              <w:rPr>
                <w:rFonts w:cs="Arial"/>
                <w:szCs w:val="22"/>
              </w:rPr>
              <w:t>et des eaux usées.</w:t>
            </w:r>
          </w:p>
          <w:p w14:paraId="33D55661" w14:textId="77777777" w:rsidR="002F0406" w:rsidRPr="002F0406" w:rsidRDefault="002F0406" w:rsidP="002F0406">
            <w:pPr>
              <w:rPr>
                <w:rFonts w:cs="Arial"/>
                <w:szCs w:val="22"/>
              </w:rPr>
            </w:pPr>
          </w:p>
          <w:p w14:paraId="1A5F84AF" w14:textId="77777777" w:rsidR="002F0406" w:rsidRDefault="002F0406" w:rsidP="002F0406">
            <w:pPr>
              <w:rPr>
                <w:rFonts w:cs="Arial"/>
                <w:szCs w:val="22"/>
              </w:rPr>
            </w:pPr>
            <w:r w:rsidRPr="002F0406">
              <w:rPr>
                <w:rFonts w:cs="Arial"/>
                <w:szCs w:val="22"/>
                <w:vertAlign w:val="superscript"/>
              </w:rPr>
              <w:t>2</w:t>
            </w:r>
            <w:r w:rsidRPr="002F0406">
              <w:rPr>
                <w:rFonts w:cs="Arial"/>
                <w:szCs w:val="22"/>
              </w:rPr>
              <w:t xml:space="preserve"> Les communes membres exécutent et financent les travaux liés aux réseaux de canalisations communales et à leurs raccordements aux collecteurs du syndicat.</w:t>
            </w:r>
          </w:p>
          <w:p w14:paraId="5D71DEF3" w14:textId="77777777" w:rsidR="002F0406" w:rsidRPr="002F0406" w:rsidRDefault="002F0406" w:rsidP="002F0406">
            <w:pPr>
              <w:rPr>
                <w:rFonts w:cs="Arial"/>
                <w:szCs w:val="22"/>
              </w:rPr>
            </w:pPr>
          </w:p>
          <w:p w14:paraId="74830503" w14:textId="77777777" w:rsidR="002F0406" w:rsidRDefault="002F0406" w:rsidP="002F0406">
            <w:pPr>
              <w:rPr>
                <w:rFonts w:cs="Arial"/>
                <w:szCs w:val="22"/>
              </w:rPr>
            </w:pPr>
            <w:r w:rsidRPr="002F0406">
              <w:rPr>
                <w:rFonts w:cs="Arial"/>
                <w:szCs w:val="22"/>
                <w:vertAlign w:val="superscript"/>
              </w:rPr>
              <w:t>3</w:t>
            </w:r>
            <w:r w:rsidRPr="002F0406">
              <w:rPr>
                <w:rFonts w:cs="Arial"/>
                <w:szCs w:val="22"/>
              </w:rPr>
              <w:t xml:space="preserve"> Le comité peut en tout temps faire procéder au contrôle des canalisations communales, industrielles ou artisanales raccordées.</w:t>
            </w:r>
          </w:p>
          <w:p w14:paraId="61644424" w14:textId="77777777" w:rsidR="002F0406" w:rsidRPr="002F0406" w:rsidRDefault="002F0406" w:rsidP="002F0406">
            <w:pPr>
              <w:rPr>
                <w:rFonts w:cs="Arial"/>
                <w:szCs w:val="22"/>
              </w:rPr>
            </w:pPr>
          </w:p>
          <w:p w14:paraId="5E970340" w14:textId="77777777" w:rsidR="002F0406" w:rsidRPr="002F0406" w:rsidRDefault="002F0406" w:rsidP="002F0406">
            <w:pPr>
              <w:rPr>
                <w:rFonts w:cs="Arial"/>
                <w:szCs w:val="22"/>
              </w:rPr>
            </w:pPr>
            <w:r w:rsidRPr="002F0406">
              <w:rPr>
                <w:rFonts w:cs="Arial"/>
                <w:szCs w:val="22"/>
                <w:vertAlign w:val="superscript"/>
              </w:rPr>
              <w:t>4</w:t>
            </w:r>
            <w:r w:rsidRPr="002F0406">
              <w:rPr>
                <w:rFonts w:cs="Arial"/>
                <w:szCs w:val="22"/>
              </w:rPr>
              <w:t xml:space="preserve"> Les communes tiennent à jour le plan général d'évacuation des eaux (PGEE) et l'adaptent périodiquement. Elles informent le </w:t>
            </w:r>
            <w:r w:rsidR="0003751C">
              <w:rPr>
                <w:rFonts w:cs="Arial"/>
                <w:szCs w:val="22"/>
              </w:rPr>
              <w:t>SEDE</w:t>
            </w:r>
            <w:r w:rsidRPr="002F0406">
              <w:rPr>
                <w:rFonts w:cs="Arial"/>
                <w:szCs w:val="22"/>
              </w:rPr>
              <w:t xml:space="preserve"> des modifications apportées.</w:t>
            </w:r>
          </w:p>
          <w:p w14:paraId="626496D9" w14:textId="77777777" w:rsidR="002F0406" w:rsidRPr="002F0406" w:rsidRDefault="002F0406" w:rsidP="00A44181">
            <w:pPr>
              <w:rPr>
                <w:rFonts w:cs="Arial"/>
                <w:szCs w:val="22"/>
              </w:rPr>
            </w:pPr>
          </w:p>
          <w:p w14:paraId="47FBF28D" w14:textId="77777777" w:rsidR="002F0406" w:rsidRPr="00A94798" w:rsidRDefault="002F0406" w:rsidP="00A44181">
            <w:pPr>
              <w:rPr>
                <w:rFonts w:cs="Arial"/>
                <w:b/>
                <w:i/>
                <w:strike/>
                <w:szCs w:val="22"/>
              </w:rPr>
            </w:pPr>
          </w:p>
        </w:tc>
      </w:tr>
      <w:tr w:rsidR="002F0406" w:rsidRPr="00C31D88" w14:paraId="5613E9A1" w14:textId="77777777" w:rsidTr="00873417">
        <w:tc>
          <w:tcPr>
            <w:tcW w:w="1751" w:type="dxa"/>
            <w:gridSpan w:val="2"/>
          </w:tcPr>
          <w:p w14:paraId="0B63C991" w14:textId="77777777" w:rsidR="002F0406" w:rsidRPr="002F0406" w:rsidRDefault="002F0406" w:rsidP="0032276C">
            <w:pPr>
              <w:spacing w:line="240" w:lineRule="auto"/>
              <w:jc w:val="left"/>
              <w:rPr>
                <w:sz w:val="18"/>
                <w:szCs w:val="18"/>
              </w:rPr>
            </w:pPr>
            <w:r w:rsidRPr="002F0406">
              <w:rPr>
                <w:sz w:val="18"/>
                <w:szCs w:val="18"/>
              </w:rPr>
              <w:t>Autorisation de raccordement</w:t>
            </w:r>
          </w:p>
        </w:tc>
        <w:tc>
          <w:tcPr>
            <w:tcW w:w="7560" w:type="dxa"/>
            <w:gridSpan w:val="2"/>
          </w:tcPr>
          <w:p w14:paraId="0E386F8F" w14:textId="77777777" w:rsidR="002F0406" w:rsidRDefault="002F0406" w:rsidP="002F0406">
            <w:pPr>
              <w:tabs>
                <w:tab w:val="left" w:pos="2835"/>
                <w:tab w:val="left" w:pos="3828"/>
              </w:tabs>
            </w:pPr>
            <w:r w:rsidRPr="002F0406">
              <w:rPr>
                <w:b/>
              </w:rPr>
              <w:t>Art. 22</w:t>
            </w:r>
            <w:r>
              <w:t xml:space="preserve">  </w:t>
            </w:r>
            <w:r w:rsidRPr="002F0406">
              <w:rPr>
                <w:vertAlign w:val="superscript"/>
              </w:rPr>
              <w:t>1</w:t>
            </w:r>
            <w:r>
              <w:t xml:space="preserve"> </w:t>
            </w:r>
            <w:r w:rsidRPr="002F0406">
              <w:t xml:space="preserve">Aucun raccordement aux collecteurs du </w:t>
            </w:r>
            <w:r>
              <w:t>SEDE</w:t>
            </w:r>
            <w:r w:rsidRPr="002F0406">
              <w:t xml:space="preserve"> ne peut être opéré sans une autorisation écrite du </w:t>
            </w:r>
            <w:r w:rsidR="0003751C">
              <w:t>SEDE</w:t>
            </w:r>
            <w:r w:rsidRPr="002F0406">
              <w:t xml:space="preserve">. Les demandes de raccordement sont déposées au secrétariat communal, à l’attention du </w:t>
            </w:r>
            <w:r w:rsidR="0003751C">
              <w:t>SEDE</w:t>
            </w:r>
            <w:r w:rsidRPr="002F0406">
              <w:t>.</w:t>
            </w:r>
          </w:p>
          <w:p w14:paraId="261C770D" w14:textId="77777777" w:rsidR="002F0406" w:rsidRPr="002F0406" w:rsidRDefault="002F0406" w:rsidP="002F0406">
            <w:pPr>
              <w:tabs>
                <w:tab w:val="left" w:pos="2835"/>
                <w:tab w:val="left" w:pos="3828"/>
              </w:tabs>
            </w:pPr>
          </w:p>
          <w:p w14:paraId="2D0FE6BF" w14:textId="77777777" w:rsidR="002F0406" w:rsidRPr="00A94798" w:rsidRDefault="002F0406" w:rsidP="0003751C">
            <w:pPr>
              <w:tabs>
                <w:tab w:val="left" w:pos="2835"/>
                <w:tab w:val="left" w:pos="3828"/>
              </w:tabs>
              <w:rPr>
                <w:b/>
                <w:i/>
                <w:strike/>
              </w:rPr>
            </w:pPr>
            <w:r w:rsidRPr="002F0406">
              <w:rPr>
                <w:vertAlign w:val="superscript"/>
              </w:rPr>
              <w:t>2</w:t>
            </w:r>
            <w:r>
              <w:t xml:space="preserve"> </w:t>
            </w:r>
            <w:r w:rsidRPr="002F0406">
              <w:t>Cette prescription s'applique par analogie si la quantité ou la qualité d’eau évacuée se modifie ou si l'on peut s'attendre à des changements. Les dispositions cantonales relatives aux conditions de raccordement des eaux usées sont réservées.</w:t>
            </w:r>
          </w:p>
        </w:tc>
      </w:tr>
      <w:tr w:rsidR="00E0333B" w:rsidRPr="00C31D88" w14:paraId="69C45FE6" w14:textId="77777777" w:rsidTr="00873417">
        <w:tc>
          <w:tcPr>
            <w:tcW w:w="1751" w:type="dxa"/>
            <w:gridSpan w:val="2"/>
          </w:tcPr>
          <w:p w14:paraId="54F6A0D3" w14:textId="77777777" w:rsidR="00E0333B" w:rsidRPr="00A94798" w:rsidRDefault="00E0333B" w:rsidP="0032276C">
            <w:pPr>
              <w:spacing w:line="240" w:lineRule="auto"/>
              <w:jc w:val="left"/>
              <w:rPr>
                <w:i/>
                <w:strike/>
                <w:sz w:val="18"/>
                <w:szCs w:val="18"/>
              </w:rPr>
            </w:pPr>
          </w:p>
        </w:tc>
        <w:tc>
          <w:tcPr>
            <w:tcW w:w="7560" w:type="dxa"/>
            <w:gridSpan w:val="2"/>
          </w:tcPr>
          <w:p w14:paraId="1484A89B" w14:textId="77777777" w:rsidR="005B2AFC" w:rsidRDefault="005B2AFC" w:rsidP="00A001A3">
            <w:pPr>
              <w:tabs>
                <w:tab w:val="left" w:pos="2835"/>
                <w:tab w:val="left" w:pos="3828"/>
              </w:tabs>
            </w:pPr>
          </w:p>
          <w:p w14:paraId="4044EFA4" w14:textId="77777777" w:rsidR="00E22ECF" w:rsidRDefault="00E22ECF" w:rsidP="00A001A3">
            <w:pPr>
              <w:tabs>
                <w:tab w:val="left" w:pos="2835"/>
                <w:tab w:val="left" w:pos="3828"/>
              </w:tabs>
            </w:pPr>
          </w:p>
          <w:p w14:paraId="2FAA3C4C" w14:textId="72C66AB7" w:rsidR="00E22ECF" w:rsidRDefault="00E22ECF" w:rsidP="00E22ECF">
            <w:pPr>
              <w:rPr>
                <w:rFonts w:cs="Arial"/>
                <w:szCs w:val="22"/>
              </w:rPr>
            </w:pPr>
            <w:r>
              <w:rPr>
                <w:rFonts w:cs="Arial"/>
                <w:b/>
                <w:sz w:val="24"/>
                <w:szCs w:val="24"/>
              </w:rPr>
              <w:t xml:space="preserve">SECTION </w:t>
            </w:r>
            <w:r w:rsidR="00D500FA">
              <w:rPr>
                <w:rFonts w:cs="Arial"/>
                <w:b/>
                <w:sz w:val="24"/>
                <w:szCs w:val="24"/>
              </w:rPr>
              <w:t>8</w:t>
            </w:r>
            <w:r w:rsidR="00E25FA8" w:rsidRPr="00CC3921">
              <w:rPr>
                <w:rFonts w:cs="Arial"/>
                <w:b/>
                <w:sz w:val="24"/>
                <w:szCs w:val="24"/>
              </w:rPr>
              <w:t xml:space="preserve"> </w:t>
            </w:r>
            <w:r w:rsidRPr="00CC3921">
              <w:rPr>
                <w:rFonts w:cs="Arial"/>
                <w:b/>
                <w:sz w:val="24"/>
                <w:szCs w:val="24"/>
              </w:rPr>
              <w:t>:</w:t>
            </w:r>
            <w:r w:rsidRPr="00CC3921">
              <w:rPr>
                <w:rFonts w:cs="Arial"/>
                <w:b/>
                <w:sz w:val="24"/>
                <w:szCs w:val="24"/>
              </w:rPr>
              <w:tab/>
            </w:r>
            <w:r>
              <w:rPr>
                <w:rFonts w:cs="Arial"/>
                <w:b/>
                <w:sz w:val="24"/>
                <w:szCs w:val="24"/>
              </w:rPr>
              <w:tab/>
              <w:t>DISPOSITIONS FINANCIERES</w:t>
            </w:r>
          </w:p>
          <w:p w14:paraId="30D801A8" w14:textId="77777777" w:rsidR="005B2AFC" w:rsidRPr="005B2AFC" w:rsidRDefault="005B2AFC" w:rsidP="00A001A3">
            <w:pPr>
              <w:tabs>
                <w:tab w:val="left" w:pos="2835"/>
                <w:tab w:val="left" w:pos="3828"/>
              </w:tabs>
            </w:pPr>
          </w:p>
        </w:tc>
      </w:tr>
      <w:tr w:rsidR="003518BF" w:rsidRPr="00C31D88" w14:paraId="337B3AD6" w14:textId="77777777" w:rsidTr="00873417">
        <w:tc>
          <w:tcPr>
            <w:tcW w:w="1751" w:type="dxa"/>
            <w:gridSpan w:val="2"/>
          </w:tcPr>
          <w:p w14:paraId="2D9FDA8A" w14:textId="77777777" w:rsidR="003518BF" w:rsidRDefault="00E22ECF" w:rsidP="0032276C">
            <w:pPr>
              <w:spacing w:line="240" w:lineRule="auto"/>
              <w:jc w:val="left"/>
              <w:rPr>
                <w:sz w:val="18"/>
                <w:szCs w:val="18"/>
              </w:rPr>
            </w:pPr>
            <w:r>
              <w:rPr>
                <w:sz w:val="18"/>
                <w:szCs w:val="18"/>
              </w:rPr>
              <w:t xml:space="preserve">Fortune </w:t>
            </w:r>
          </w:p>
          <w:p w14:paraId="688FADC2" w14:textId="77777777" w:rsidR="003518BF" w:rsidRDefault="003518BF" w:rsidP="0032276C">
            <w:pPr>
              <w:spacing w:line="240" w:lineRule="auto"/>
              <w:jc w:val="left"/>
              <w:rPr>
                <w:sz w:val="18"/>
                <w:szCs w:val="18"/>
              </w:rPr>
            </w:pPr>
          </w:p>
          <w:p w14:paraId="6B09CC35" w14:textId="77777777" w:rsidR="003518BF" w:rsidRDefault="003518BF" w:rsidP="0032276C">
            <w:pPr>
              <w:spacing w:line="240" w:lineRule="auto"/>
              <w:jc w:val="left"/>
              <w:rPr>
                <w:sz w:val="18"/>
                <w:szCs w:val="18"/>
              </w:rPr>
            </w:pPr>
          </w:p>
        </w:tc>
        <w:tc>
          <w:tcPr>
            <w:tcW w:w="7560" w:type="dxa"/>
            <w:gridSpan w:val="2"/>
          </w:tcPr>
          <w:p w14:paraId="71EBFA32" w14:textId="77777777" w:rsidR="003518BF" w:rsidRPr="00756C28" w:rsidRDefault="003518BF" w:rsidP="00370D69">
            <w:pPr>
              <w:rPr>
                <w:rFonts w:cs="Arial"/>
                <w:szCs w:val="22"/>
              </w:rPr>
            </w:pPr>
            <w:r w:rsidRPr="00756C28">
              <w:rPr>
                <w:rFonts w:cs="Arial"/>
                <w:b/>
                <w:szCs w:val="22"/>
              </w:rPr>
              <w:t>Art. 2</w:t>
            </w:r>
            <w:r w:rsidR="00FE17D8">
              <w:rPr>
                <w:rFonts w:cs="Arial"/>
                <w:b/>
                <w:szCs w:val="22"/>
              </w:rPr>
              <w:t>3</w:t>
            </w:r>
            <w:r w:rsidR="00767811">
              <w:rPr>
                <w:rFonts w:cs="Arial"/>
                <w:sz w:val="24"/>
                <w:szCs w:val="24"/>
              </w:rPr>
              <w:t xml:space="preserve">  </w:t>
            </w:r>
            <w:r w:rsidR="00E22ECF">
              <w:rPr>
                <w:rFonts w:cs="Arial"/>
                <w:szCs w:val="22"/>
              </w:rPr>
              <w:t>La fortune du SEDE se compose comme suit</w:t>
            </w:r>
            <w:r w:rsidRPr="00756C28">
              <w:rPr>
                <w:rFonts w:cs="Arial"/>
                <w:szCs w:val="22"/>
              </w:rPr>
              <w:t> :</w:t>
            </w:r>
          </w:p>
          <w:p w14:paraId="04EA5491" w14:textId="77777777" w:rsidR="003518BF" w:rsidRDefault="003518BF" w:rsidP="00E22ECF">
            <w:pPr>
              <w:rPr>
                <w:rFonts w:cs="Arial"/>
                <w:sz w:val="24"/>
                <w:szCs w:val="24"/>
              </w:rPr>
            </w:pPr>
            <w:r>
              <w:rPr>
                <w:rFonts w:cs="Arial"/>
                <w:sz w:val="24"/>
                <w:szCs w:val="24"/>
              </w:rPr>
              <w:t xml:space="preserve"> </w:t>
            </w:r>
          </w:p>
          <w:p w14:paraId="2CBAF0A8" w14:textId="77777777" w:rsidR="00E22ECF" w:rsidRPr="00CA3195" w:rsidRDefault="00E22ECF" w:rsidP="00E22ECF">
            <w:pPr>
              <w:pStyle w:val="Paragraphedeliste"/>
              <w:numPr>
                <w:ilvl w:val="0"/>
                <w:numId w:val="45"/>
              </w:numPr>
              <w:rPr>
                <w:rFonts w:cs="Arial"/>
                <w:szCs w:val="22"/>
              </w:rPr>
            </w:pPr>
            <w:r w:rsidRPr="00CA3195">
              <w:rPr>
                <w:rFonts w:cs="Arial"/>
                <w:szCs w:val="22"/>
              </w:rPr>
              <w:t>patrimoine administratif ;</w:t>
            </w:r>
          </w:p>
          <w:p w14:paraId="1AAF166E" w14:textId="77777777" w:rsidR="00E22ECF" w:rsidRPr="00CA3195" w:rsidRDefault="00E22ECF" w:rsidP="00E22ECF">
            <w:pPr>
              <w:pStyle w:val="Paragraphedeliste"/>
              <w:numPr>
                <w:ilvl w:val="0"/>
                <w:numId w:val="45"/>
              </w:numPr>
              <w:rPr>
                <w:rFonts w:cs="Arial"/>
                <w:szCs w:val="22"/>
              </w:rPr>
            </w:pPr>
            <w:r w:rsidRPr="00CA3195">
              <w:rPr>
                <w:rFonts w:cs="Arial"/>
                <w:szCs w:val="22"/>
              </w:rPr>
              <w:t>patrimoine financier ;</w:t>
            </w:r>
          </w:p>
          <w:p w14:paraId="49FC32AE" w14:textId="77777777" w:rsidR="00E22ECF" w:rsidRPr="00CA3195" w:rsidRDefault="00E22ECF" w:rsidP="00E22ECF">
            <w:pPr>
              <w:pStyle w:val="Paragraphedeliste"/>
              <w:numPr>
                <w:ilvl w:val="0"/>
                <w:numId w:val="45"/>
              </w:numPr>
              <w:rPr>
                <w:rFonts w:cs="Arial"/>
                <w:szCs w:val="22"/>
              </w:rPr>
            </w:pPr>
            <w:r w:rsidRPr="00CA3195">
              <w:rPr>
                <w:rFonts w:cs="Arial"/>
                <w:szCs w:val="22"/>
              </w:rPr>
              <w:t>fonds à destinations spéciales</w:t>
            </w:r>
            <w:r w:rsidR="00264391" w:rsidRPr="00CA3195">
              <w:rPr>
                <w:rFonts w:cs="Arial"/>
                <w:szCs w:val="22"/>
              </w:rPr>
              <w:t> ;</w:t>
            </w:r>
          </w:p>
          <w:p w14:paraId="6B312A4E" w14:textId="77777777" w:rsidR="00264391" w:rsidRPr="00CA3195" w:rsidRDefault="00264391" w:rsidP="00E22ECF">
            <w:pPr>
              <w:pStyle w:val="Paragraphedeliste"/>
              <w:numPr>
                <w:ilvl w:val="0"/>
                <w:numId w:val="45"/>
              </w:numPr>
              <w:rPr>
                <w:rFonts w:cs="Arial"/>
                <w:szCs w:val="22"/>
              </w:rPr>
            </w:pPr>
            <w:r w:rsidRPr="00CA3195">
              <w:rPr>
                <w:rFonts w:cs="Arial"/>
                <w:szCs w:val="22"/>
              </w:rPr>
              <w:t>fortune nette.</w:t>
            </w:r>
          </w:p>
          <w:p w14:paraId="5830DE28" w14:textId="77777777" w:rsidR="00E22ECF" w:rsidRPr="00E22ECF" w:rsidRDefault="00E22ECF" w:rsidP="00E22ECF">
            <w:pPr>
              <w:pStyle w:val="Paragraphedeliste"/>
              <w:rPr>
                <w:rFonts w:cs="Arial"/>
                <w:sz w:val="24"/>
                <w:szCs w:val="24"/>
              </w:rPr>
            </w:pPr>
          </w:p>
          <w:p w14:paraId="65C78D0E" w14:textId="77777777" w:rsidR="003518BF" w:rsidRPr="003518BF" w:rsidRDefault="003518BF" w:rsidP="00370D69">
            <w:pPr>
              <w:rPr>
                <w:rFonts w:cs="Arial"/>
                <w:b/>
                <w:sz w:val="24"/>
                <w:szCs w:val="24"/>
              </w:rPr>
            </w:pPr>
          </w:p>
        </w:tc>
      </w:tr>
      <w:tr w:rsidR="003D0F7E" w:rsidRPr="00C31D88" w14:paraId="7BF3A69B" w14:textId="77777777" w:rsidTr="00873417">
        <w:tc>
          <w:tcPr>
            <w:tcW w:w="1751" w:type="dxa"/>
            <w:gridSpan w:val="2"/>
          </w:tcPr>
          <w:p w14:paraId="198CFB09" w14:textId="77777777" w:rsidR="003D0F7E" w:rsidRPr="00D74014" w:rsidRDefault="00E22ECF" w:rsidP="003D0F7E">
            <w:pPr>
              <w:spacing w:line="240" w:lineRule="auto"/>
              <w:jc w:val="left"/>
              <w:rPr>
                <w:sz w:val="18"/>
                <w:szCs w:val="18"/>
              </w:rPr>
            </w:pPr>
            <w:r>
              <w:rPr>
                <w:sz w:val="18"/>
                <w:szCs w:val="18"/>
              </w:rPr>
              <w:t>Revenus</w:t>
            </w:r>
          </w:p>
        </w:tc>
        <w:tc>
          <w:tcPr>
            <w:tcW w:w="7560" w:type="dxa"/>
            <w:gridSpan w:val="2"/>
          </w:tcPr>
          <w:p w14:paraId="50875332" w14:textId="77777777" w:rsidR="003D0F7E" w:rsidRDefault="003D0F7E" w:rsidP="00E22ECF">
            <w:pPr>
              <w:rPr>
                <w:rFonts w:cs="Arial"/>
                <w:szCs w:val="22"/>
              </w:rPr>
            </w:pPr>
            <w:r w:rsidRPr="00756C28">
              <w:rPr>
                <w:rFonts w:cs="Arial"/>
                <w:b/>
                <w:szCs w:val="22"/>
              </w:rPr>
              <w:t>Art. 2</w:t>
            </w:r>
            <w:r w:rsidR="00FE17D8">
              <w:rPr>
                <w:rFonts w:cs="Arial"/>
                <w:b/>
                <w:szCs w:val="22"/>
              </w:rPr>
              <w:t>4</w:t>
            </w:r>
            <w:r w:rsidRPr="00756C28">
              <w:rPr>
                <w:rFonts w:cs="Arial"/>
                <w:szCs w:val="22"/>
              </w:rPr>
              <w:t xml:space="preserve">  </w:t>
            </w:r>
            <w:r w:rsidRPr="00756C28">
              <w:rPr>
                <w:rFonts w:cs="Arial"/>
                <w:szCs w:val="22"/>
                <w:vertAlign w:val="superscript"/>
              </w:rPr>
              <w:t>1</w:t>
            </w:r>
            <w:r w:rsidRPr="00756C28">
              <w:rPr>
                <w:rFonts w:cs="Arial"/>
                <w:szCs w:val="22"/>
              </w:rPr>
              <w:t xml:space="preserve"> </w:t>
            </w:r>
            <w:r w:rsidR="00E22ECF">
              <w:rPr>
                <w:rFonts w:cs="Arial"/>
                <w:szCs w:val="22"/>
              </w:rPr>
              <w:t xml:space="preserve">Les comptes du service </w:t>
            </w:r>
            <w:r w:rsidR="009E4394">
              <w:rPr>
                <w:rFonts w:cs="Arial"/>
                <w:szCs w:val="22"/>
              </w:rPr>
              <w:t xml:space="preserve">d’assainissement </w:t>
            </w:r>
            <w:r w:rsidR="00E22ECF">
              <w:rPr>
                <w:rFonts w:cs="Arial"/>
                <w:szCs w:val="22"/>
              </w:rPr>
              <w:t>des eaux doivent s’autofinancer. Les ressources financières sont constituées par :</w:t>
            </w:r>
          </w:p>
          <w:p w14:paraId="728F9794" w14:textId="77777777" w:rsidR="00E22ECF" w:rsidRDefault="00E22ECF" w:rsidP="00E22ECF">
            <w:pPr>
              <w:rPr>
                <w:rFonts w:cs="Arial"/>
                <w:szCs w:val="22"/>
              </w:rPr>
            </w:pPr>
          </w:p>
          <w:p w14:paraId="09B6F09F" w14:textId="77777777" w:rsidR="00E22ECF" w:rsidRDefault="00264391" w:rsidP="00E22ECF">
            <w:pPr>
              <w:pStyle w:val="Paragraphedeliste"/>
              <w:numPr>
                <w:ilvl w:val="0"/>
                <w:numId w:val="46"/>
              </w:numPr>
              <w:rPr>
                <w:rFonts w:cs="Arial"/>
                <w:szCs w:val="22"/>
              </w:rPr>
            </w:pPr>
            <w:r>
              <w:rPr>
                <w:rFonts w:cs="Arial"/>
                <w:szCs w:val="22"/>
              </w:rPr>
              <w:t>les contributions des communes membres ;</w:t>
            </w:r>
          </w:p>
          <w:p w14:paraId="4A39ADF2" w14:textId="77777777" w:rsidR="00264391" w:rsidRDefault="00264391" w:rsidP="00E22ECF">
            <w:pPr>
              <w:pStyle w:val="Paragraphedeliste"/>
              <w:numPr>
                <w:ilvl w:val="0"/>
                <w:numId w:val="46"/>
              </w:numPr>
              <w:rPr>
                <w:rFonts w:cs="Arial"/>
                <w:szCs w:val="22"/>
              </w:rPr>
            </w:pPr>
            <w:r>
              <w:rPr>
                <w:rFonts w:cs="Arial"/>
                <w:szCs w:val="22"/>
              </w:rPr>
              <w:t>le produit des activités et des transactions ;</w:t>
            </w:r>
          </w:p>
          <w:p w14:paraId="21D300DF" w14:textId="77777777" w:rsidR="00264391" w:rsidRPr="009E4394" w:rsidRDefault="00264391" w:rsidP="00E22ECF">
            <w:pPr>
              <w:pStyle w:val="Paragraphedeliste"/>
              <w:numPr>
                <w:ilvl w:val="0"/>
                <w:numId w:val="46"/>
              </w:numPr>
              <w:rPr>
                <w:rFonts w:cs="Arial"/>
                <w:szCs w:val="22"/>
              </w:rPr>
            </w:pPr>
            <w:r w:rsidRPr="009E4394">
              <w:rPr>
                <w:rFonts w:cs="Arial"/>
                <w:szCs w:val="22"/>
              </w:rPr>
              <w:t>le rendement des immeubles ;</w:t>
            </w:r>
          </w:p>
          <w:p w14:paraId="36D52A54" w14:textId="77777777" w:rsidR="00264391" w:rsidRDefault="00264391" w:rsidP="00E22ECF">
            <w:pPr>
              <w:pStyle w:val="Paragraphedeliste"/>
              <w:numPr>
                <w:ilvl w:val="0"/>
                <w:numId w:val="46"/>
              </w:numPr>
              <w:rPr>
                <w:rFonts w:cs="Arial"/>
                <w:szCs w:val="22"/>
              </w:rPr>
            </w:pPr>
            <w:r>
              <w:rPr>
                <w:rFonts w:cs="Arial"/>
                <w:szCs w:val="22"/>
              </w:rPr>
              <w:t>les éventuelles subventions fédérales et cantonales ;</w:t>
            </w:r>
          </w:p>
          <w:p w14:paraId="2AC59EA6" w14:textId="77777777" w:rsidR="00264391" w:rsidRPr="00E22ECF" w:rsidRDefault="00264391" w:rsidP="00E22ECF">
            <w:pPr>
              <w:pStyle w:val="Paragraphedeliste"/>
              <w:numPr>
                <w:ilvl w:val="0"/>
                <w:numId w:val="46"/>
              </w:numPr>
              <w:rPr>
                <w:rFonts w:cs="Arial"/>
                <w:szCs w:val="22"/>
              </w:rPr>
            </w:pPr>
            <w:r>
              <w:rPr>
                <w:rFonts w:cs="Arial"/>
                <w:szCs w:val="22"/>
              </w:rPr>
              <w:t>les autres contributions de tiers.</w:t>
            </w:r>
          </w:p>
          <w:p w14:paraId="7A6420BD" w14:textId="77777777" w:rsidR="003D0F7E" w:rsidRPr="00756C28" w:rsidRDefault="003D0F7E" w:rsidP="003D0F7E">
            <w:pPr>
              <w:rPr>
                <w:rFonts w:cs="Arial"/>
                <w:szCs w:val="22"/>
              </w:rPr>
            </w:pPr>
          </w:p>
          <w:p w14:paraId="6E48FC13" w14:textId="77777777" w:rsidR="003D0F7E" w:rsidRDefault="00264391" w:rsidP="003D0F7E">
            <w:pPr>
              <w:rPr>
                <w:rFonts w:cs="Arial"/>
                <w:szCs w:val="22"/>
              </w:rPr>
            </w:pPr>
            <w:r>
              <w:rPr>
                <w:rFonts w:cs="Arial"/>
                <w:szCs w:val="22"/>
                <w:vertAlign w:val="superscript"/>
              </w:rPr>
              <w:t>2</w:t>
            </w:r>
            <w:r>
              <w:rPr>
                <w:rFonts w:cs="Arial"/>
                <w:szCs w:val="22"/>
              </w:rPr>
              <w:t xml:space="preserve"> </w:t>
            </w:r>
            <w:r w:rsidR="00DD392C">
              <w:rPr>
                <w:rFonts w:cs="Arial"/>
                <w:szCs w:val="22"/>
              </w:rPr>
              <w:t xml:space="preserve">Les communes membres participent aux dépenses d’investissement et aux charges de fonctionnement du </w:t>
            </w:r>
            <w:r w:rsidR="009E4394">
              <w:rPr>
                <w:rFonts w:cs="Arial"/>
                <w:szCs w:val="22"/>
              </w:rPr>
              <w:t xml:space="preserve">SEDE </w:t>
            </w:r>
            <w:r w:rsidR="00DD392C">
              <w:rPr>
                <w:rFonts w:cs="Arial"/>
                <w:szCs w:val="22"/>
              </w:rPr>
              <w:t>au prorata</w:t>
            </w:r>
            <w:r w:rsidR="00717CF0">
              <w:rPr>
                <w:rFonts w:cs="Arial"/>
                <w:szCs w:val="22"/>
              </w:rPr>
              <w:t xml:space="preserve"> </w:t>
            </w:r>
            <w:r w:rsidR="00DD392C">
              <w:rPr>
                <w:rFonts w:cs="Arial"/>
                <w:szCs w:val="22"/>
              </w:rPr>
              <w:t>:</w:t>
            </w:r>
          </w:p>
          <w:p w14:paraId="00FB6A34" w14:textId="77777777" w:rsidR="00DD392C" w:rsidRDefault="00DD392C" w:rsidP="003D0F7E">
            <w:pPr>
              <w:rPr>
                <w:rFonts w:cs="Arial"/>
                <w:szCs w:val="22"/>
              </w:rPr>
            </w:pPr>
          </w:p>
          <w:p w14:paraId="482605C3" w14:textId="77777777" w:rsidR="00DD392C" w:rsidRPr="009E4394" w:rsidRDefault="00DD392C" w:rsidP="00DD392C">
            <w:pPr>
              <w:pStyle w:val="Paragraphedeliste"/>
              <w:numPr>
                <w:ilvl w:val="0"/>
                <w:numId w:val="47"/>
              </w:numPr>
              <w:rPr>
                <w:rFonts w:cs="Arial"/>
                <w:szCs w:val="22"/>
              </w:rPr>
            </w:pPr>
            <w:r>
              <w:rPr>
                <w:rFonts w:cs="Arial"/>
                <w:szCs w:val="22"/>
              </w:rPr>
              <w:t xml:space="preserve">du nombre d’habitants, selon le dernier état annuel </w:t>
            </w:r>
            <w:r w:rsidRPr="009E4394">
              <w:rPr>
                <w:rFonts w:cs="Arial"/>
                <w:szCs w:val="22"/>
              </w:rPr>
              <w:t>de l’Office fédéral de la statistique (OFS) ;</w:t>
            </w:r>
          </w:p>
          <w:p w14:paraId="75B7DE82" w14:textId="77777777" w:rsidR="00DD392C" w:rsidRDefault="00DD392C" w:rsidP="00DD392C">
            <w:pPr>
              <w:pStyle w:val="Paragraphedeliste"/>
              <w:numPr>
                <w:ilvl w:val="0"/>
                <w:numId w:val="47"/>
              </w:numPr>
              <w:rPr>
                <w:rFonts w:cs="Arial"/>
                <w:szCs w:val="22"/>
              </w:rPr>
            </w:pPr>
            <w:r>
              <w:rPr>
                <w:rFonts w:cs="Arial"/>
                <w:szCs w:val="22"/>
              </w:rPr>
              <w:t>du tiers du nombre des emplois, selon le dernier recensement des emplois établis par l’OFS.</w:t>
            </w:r>
          </w:p>
          <w:p w14:paraId="29E01046" w14:textId="77777777" w:rsidR="00DD392C" w:rsidRDefault="00DD392C" w:rsidP="00DD392C">
            <w:pPr>
              <w:rPr>
                <w:rFonts w:cs="Arial"/>
                <w:szCs w:val="22"/>
              </w:rPr>
            </w:pPr>
            <w:r>
              <w:rPr>
                <w:rFonts w:cs="Arial"/>
                <w:szCs w:val="22"/>
              </w:rPr>
              <w:t xml:space="preserve"> </w:t>
            </w:r>
          </w:p>
          <w:p w14:paraId="13DD0867" w14:textId="36A3A746" w:rsidR="00DD392C" w:rsidRDefault="00DD392C" w:rsidP="00DD392C">
            <w:pPr>
              <w:rPr>
                <w:rFonts w:cs="Arial"/>
                <w:szCs w:val="22"/>
              </w:rPr>
            </w:pPr>
            <w:r w:rsidRPr="00DD392C">
              <w:rPr>
                <w:rFonts w:cs="Arial"/>
                <w:szCs w:val="22"/>
                <w:vertAlign w:val="superscript"/>
              </w:rPr>
              <w:t>3</w:t>
            </w:r>
            <w:r>
              <w:rPr>
                <w:rFonts w:cs="Arial"/>
                <w:szCs w:val="22"/>
              </w:rPr>
              <w:t xml:space="preserve"> Le comité peut décider de pondérer les données ci-dessus dans </w:t>
            </w:r>
            <w:r w:rsidR="00200AD5">
              <w:rPr>
                <w:rFonts w:cs="Arial"/>
                <w:szCs w:val="22"/>
              </w:rPr>
              <w:t xml:space="preserve">des </w:t>
            </w:r>
            <w:r>
              <w:rPr>
                <w:rFonts w:cs="Arial"/>
                <w:szCs w:val="22"/>
              </w:rPr>
              <w:t>cas particuliers, tels que ceux issus de la présence d’un établissement entraînant une importante charge de pollution ou de l’impossibilité, temporaire ou permanente, pour le SEDE ou pour la commune membre, d’assurer le raccordement d’une partie significative des bâtiments de la commune membre.</w:t>
            </w:r>
          </w:p>
          <w:p w14:paraId="21980906" w14:textId="77777777" w:rsidR="00DD392C" w:rsidRDefault="00DD392C" w:rsidP="00DD392C">
            <w:pPr>
              <w:rPr>
                <w:rFonts w:cs="Arial"/>
                <w:szCs w:val="22"/>
              </w:rPr>
            </w:pPr>
          </w:p>
          <w:p w14:paraId="609EE818" w14:textId="77777777" w:rsidR="00DD392C" w:rsidRDefault="00B707A4" w:rsidP="00DD392C">
            <w:pPr>
              <w:rPr>
                <w:rFonts w:cs="Arial"/>
                <w:szCs w:val="22"/>
              </w:rPr>
            </w:pPr>
            <w:r w:rsidRPr="009658F7">
              <w:rPr>
                <w:rFonts w:cs="Arial"/>
                <w:szCs w:val="22"/>
                <w:vertAlign w:val="superscript"/>
              </w:rPr>
              <w:t>4</w:t>
            </w:r>
            <w:r>
              <w:rPr>
                <w:rFonts w:cs="Arial"/>
                <w:szCs w:val="22"/>
              </w:rPr>
              <w:t xml:space="preserve"> Le comité fixe la participation à l’investissement initial due par les communes raccordées ultérieurement à la STEP ainsi que celle due par les bénéficiaires d’un raccordement temporaire.</w:t>
            </w:r>
          </w:p>
          <w:p w14:paraId="4B3AD468" w14:textId="77777777" w:rsidR="00B707A4" w:rsidRDefault="00B707A4" w:rsidP="00DD392C">
            <w:pPr>
              <w:rPr>
                <w:rFonts w:cs="Arial"/>
                <w:szCs w:val="22"/>
              </w:rPr>
            </w:pPr>
          </w:p>
          <w:p w14:paraId="2AF38501" w14:textId="77777777" w:rsidR="00B707A4" w:rsidRDefault="00B707A4" w:rsidP="00DD392C">
            <w:pPr>
              <w:rPr>
                <w:rFonts w:cs="Arial"/>
                <w:szCs w:val="22"/>
              </w:rPr>
            </w:pPr>
            <w:r w:rsidRPr="009658F7">
              <w:rPr>
                <w:rFonts w:cs="Arial"/>
                <w:szCs w:val="22"/>
                <w:vertAlign w:val="superscript"/>
              </w:rPr>
              <w:t>5</w:t>
            </w:r>
            <w:r>
              <w:rPr>
                <w:rFonts w:cs="Arial"/>
                <w:szCs w:val="22"/>
              </w:rPr>
              <w:t xml:space="preserve"> Les communes membres veillent à intégrer leur participation au financement des dépenses d’investissement et charges de fonctionnement du SEDE au budget communal, en application de la règlementation communale relative à la perception de la taxe de raccordement et de la taxe d’utilisation.</w:t>
            </w:r>
          </w:p>
          <w:p w14:paraId="5B424E6E" w14:textId="77777777" w:rsidR="00B707A4" w:rsidRDefault="00B707A4" w:rsidP="00DD392C">
            <w:pPr>
              <w:rPr>
                <w:rFonts w:cs="Arial"/>
                <w:szCs w:val="22"/>
              </w:rPr>
            </w:pPr>
          </w:p>
          <w:p w14:paraId="19C7AE5A" w14:textId="0BAEA8BC" w:rsidR="00B707A4" w:rsidRDefault="00B707A4" w:rsidP="00DD392C">
            <w:pPr>
              <w:rPr>
                <w:rFonts w:cs="Arial"/>
                <w:szCs w:val="22"/>
              </w:rPr>
            </w:pPr>
            <w:r w:rsidRPr="009658F7">
              <w:rPr>
                <w:rFonts w:cs="Arial"/>
                <w:szCs w:val="22"/>
                <w:vertAlign w:val="superscript"/>
              </w:rPr>
              <w:t>6</w:t>
            </w:r>
            <w:r>
              <w:rPr>
                <w:rFonts w:cs="Arial"/>
                <w:szCs w:val="22"/>
              </w:rPr>
              <w:t xml:space="preserve"> Une avance de 50% des charges de fonctionnement et des dépenses d’investissement budgétées est facturée aux communes membres en mars de l’année courante. La demande d’avance est accompagnée du décompte et de la facture du solde de l’année écoulée. Une deuxième avance de 40% est facturée au cours du mois de septembre de l’année courante. </w:t>
            </w:r>
            <w:r w:rsidR="009658F7">
              <w:rPr>
                <w:rFonts w:cs="Arial"/>
                <w:szCs w:val="22"/>
              </w:rPr>
              <w:t>A l’expiration du délai de paiement, un intérêt moratoire est calculé au même taux que l’intérêt</w:t>
            </w:r>
            <w:r w:rsidR="00116E11">
              <w:rPr>
                <w:rFonts w:cs="Arial"/>
                <w:szCs w:val="22"/>
              </w:rPr>
              <w:t xml:space="preserve"> moratoire de l’impôt d’Etat.</w:t>
            </w:r>
          </w:p>
          <w:p w14:paraId="1C7864C0" w14:textId="77777777" w:rsidR="00F56695" w:rsidRDefault="00F56695" w:rsidP="00DD392C">
            <w:pPr>
              <w:rPr>
                <w:rFonts w:cs="Arial"/>
                <w:szCs w:val="22"/>
              </w:rPr>
            </w:pPr>
          </w:p>
          <w:p w14:paraId="51BDDA1D" w14:textId="733E3C10" w:rsidR="00F56695" w:rsidRDefault="00F56695" w:rsidP="00DD392C">
            <w:pPr>
              <w:rPr>
                <w:rFonts w:cs="Arial"/>
                <w:szCs w:val="22"/>
              </w:rPr>
            </w:pPr>
            <w:r w:rsidRPr="00F56695">
              <w:rPr>
                <w:rFonts w:cs="Arial"/>
                <w:szCs w:val="22"/>
                <w:vertAlign w:val="superscript"/>
              </w:rPr>
              <w:t>7</w:t>
            </w:r>
            <w:r>
              <w:rPr>
                <w:rFonts w:cs="Arial"/>
                <w:szCs w:val="22"/>
              </w:rPr>
              <w:t xml:space="preserve"> Les délais d’amortissements sont fixés </w:t>
            </w:r>
            <w:r w:rsidR="008B6C0D">
              <w:rPr>
                <w:rFonts w:cs="Arial"/>
                <w:szCs w:val="22"/>
              </w:rPr>
              <w:t>conformément aux</w:t>
            </w:r>
            <w:r>
              <w:rPr>
                <w:rFonts w:cs="Arial"/>
                <w:szCs w:val="22"/>
              </w:rPr>
              <w:t xml:space="preserve"> dispositions légales et </w:t>
            </w:r>
            <w:r w:rsidR="008B6C0D">
              <w:rPr>
                <w:rFonts w:cs="Arial"/>
                <w:szCs w:val="22"/>
              </w:rPr>
              <w:t xml:space="preserve">à </w:t>
            </w:r>
            <w:r>
              <w:rPr>
                <w:rFonts w:cs="Arial"/>
                <w:szCs w:val="22"/>
              </w:rPr>
              <w:t>la durée de vie des ouvrages, installations, canalisations et équipements.</w:t>
            </w:r>
          </w:p>
          <w:p w14:paraId="7B65657F" w14:textId="77777777" w:rsidR="003D0F7E" w:rsidRPr="00584057" w:rsidRDefault="003D0F7E" w:rsidP="00F649D2">
            <w:pPr>
              <w:rPr>
                <w:rFonts w:cs="Arial"/>
                <w:sz w:val="24"/>
                <w:szCs w:val="24"/>
              </w:rPr>
            </w:pPr>
          </w:p>
        </w:tc>
      </w:tr>
      <w:tr w:rsidR="00F649D2" w:rsidRPr="00C31D88" w14:paraId="3733C95F" w14:textId="77777777" w:rsidTr="00873417">
        <w:tc>
          <w:tcPr>
            <w:tcW w:w="1751" w:type="dxa"/>
            <w:gridSpan w:val="2"/>
          </w:tcPr>
          <w:p w14:paraId="4D4B70AF" w14:textId="77777777" w:rsidR="00F649D2" w:rsidRDefault="00F649D2" w:rsidP="003D0F7E">
            <w:pPr>
              <w:spacing w:line="240" w:lineRule="auto"/>
              <w:jc w:val="left"/>
              <w:rPr>
                <w:sz w:val="18"/>
                <w:szCs w:val="18"/>
              </w:rPr>
            </w:pPr>
          </w:p>
        </w:tc>
        <w:tc>
          <w:tcPr>
            <w:tcW w:w="7560" w:type="dxa"/>
            <w:gridSpan w:val="2"/>
          </w:tcPr>
          <w:p w14:paraId="622EC476" w14:textId="77777777" w:rsidR="00F649D2" w:rsidRPr="00756C28" w:rsidRDefault="00F649D2" w:rsidP="00F649D2">
            <w:pPr>
              <w:rPr>
                <w:rFonts w:cs="Arial"/>
                <w:b/>
                <w:szCs w:val="22"/>
              </w:rPr>
            </w:pPr>
          </w:p>
        </w:tc>
      </w:tr>
      <w:tr w:rsidR="00F649D2" w:rsidRPr="00C31D88" w14:paraId="27D0730D" w14:textId="77777777" w:rsidTr="00873417">
        <w:tc>
          <w:tcPr>
            <w:tcW w:w="1751" w:type="dxa"/>
            <w:gridSpan w:val="2"/>
          </w:tcPr>
          <w:p w14:paraId="2216EB2F" w14:textId="77777777" w:rsidR="00F649D2" w:rsidRDefault="00F649D2" w:rsidP="00F649D2">
            <w:pPr>
              <w:spacing w:line="240" w:lineRule="auto"/>
              <w:jc w:val="left"/>
              <w:rPr>
                <w:sz w:val="18"/>
                <w:szCs w:val="18"/>
              </w:rPr>
            </w:pPr>
            <w:r>
              <w:rPr>
                <w:sz w:val="18"/>
                <w:szCs w:val="18"/>
              </w:rPr>
              <w:t>Responsabilité des communes</w:t>
            </w:r>
          </w:p>
        </w:tc>
        <w:tc>
          <w:tcPr>
            <w:tcW w:w="7560" w:type="dxa"/>
            <w:gridSpan w:val="2"/>
          </w:tcPr>
          <w:p w14:paraId="6449353A" w14:textId="0B2FF0C3" w:rsidR="00F649D2" w:rsidRDefault="00F649D2" w:rsidP="00F649D2">
            <w:pPr>
              <w:rPr>
                <w:rFonts w:cs="Arial"/>
                <w:szCs w:val="22"/>
              </w:rPr>
            </w:pPr>
            <w:r w:rsidRPr="003D66CB">
              <w:rPr>
                <w:rFonts w:cs="Arial"/>
                <w:b/>
                <w:szCs w:val="22"/>
              </w:rPr>
              <w:t xml:space="preserve">Art. </w:t>
            </w:r>
            <w:r w:rsidRPr="00CA3195">
              <w:rPr>
                <w:rFonts w:cs="Arial"/>
                <w:b/>
                <w:szCs w:val="22"/>
              </w:rPr>
              <w:t>2</w:t>
            </w:r>
            <w:r w:rsidR="00CA3195">
              <w:rPr>
                <w:rFonts w:cs="Arial"/>
                <w:b/>
                <w:szCs w:val="22"/>
              </w:rPr>
              <w:t>5</w:t>
            </w:r>
            <w:r w:rsidRPr="004718FC">
              <w:rPr>
                <w:rFonts w:cs="Arial"/>
                <w:b/>
                <w:szCs w:val="22"/>
              </w:rPr>
              <w:t xml:space="preserve"> </w:t>
            </w:r>
            <w:r w:rsidRPr="004718FC">
              <w:rPr>
                <w:rFonts w:cs="Arial"/>
                <w:szCs w:val="22"/>
                <w:vertAlign w:val="superscript"/>
              </w:rPr>
              <w:t>1</w:t>
            </w:r>
            <w:r>
              <w:rPr>
                <w:rFonts w:cs="Arial"/>
                <w:szCs w:val="22"/>
              </w:rPr>
              <w:t xml:space="preserve"> Les communes membres répondent des dettes du SEDE envers les tiers sur la base des chiffres de la population établis selon la </w:t>
            </w:r>
            <w:r w:rsidR="00116E11" w:rsidRPr="00116E11">
              <w:rPr>
                <w:rFonts w:cs="Arial"/>
                <w:szCs w:val="22"/>
              </w:rPr>
              <w:t xml:space="preserve">selon la clé de répartition de l’article </w:t>
            </w:r>
            <w:r w:rsidR="00116E11">
              <w:rPr>
                <w:rFonts w:cs="Arial"/>
                <w:szCs w:val="22"/>
              </w:rPr>
              <w:t>24</w:t>
            </w:r>
            <w:r w:rsidR="00717CF0">
              <w:rPr>
                <w:rFonts w:cs="Arial"/>
                <w:szCs w:val="22"/>
              </w:rPr>
              <w:t>,</w:t>
            </w:r>
            <w:r w:rsidR="00116E11" w:rsidRPr="00116E11">
              <w:rPr>
                <w:rFonts w:cs="Arial"/>
                <w:szCs w:val="22"/>
              </w:rPr>
              <w:t xml:space="preserve"> alinéa 2</w:t>
            </w:r>
            <w:r w:rsidR="00116E11">
              <w:rPr>
                <w:rFonts w:cs="Arial"/>
                <w:szCs w:val="22"/>
              </w:rPr>
              <w:t>.</w:t>
            </w:r>
          </w:p>
          <w:p w14:paraId="678BD307" w14:textId="77777777" w:rsidR="00F649D2" w:rsidRDefault="00F649D2" w:rsidP="00F649D2">
            <w:pPr>
              <w:rPr>
                <w:rFonts w:cs="Arial"/>
                <w:szCs w:val="22"/>
              </w:rPr>
            </w:pPr>
          </w:p>
          <w:p w14:paraId="7A2B8F07" w14:textId="080BB2FF" w:rsidR="00F649D2" w:rsidRDefault="00F649D2" w:rsidP="00F649D2">
            <w:pPr>
              <w:rPr>
                <w:rFonts w:cs="Arial"/>
                <w:szCs w:val="22"/>
              </w:rPr>
            </w:pPr>
            <w:r w:rsidRPr="00F56695">
              <w:rPr>
                <w:rFonts w:cs="Arial"/>
                <w:szCs w:val="22"/>
                <w:vertAlign w:val="superscript"/>
              </w:rPr>
              <w:t>2</w:t>
            </w:r>
            <w:r>
              <w:rPr>
                <w:rFonts w:cs="Arial"/>
                <w:szCs w:val="22"/>
              </w:rPr>
              <w:t xml:space="preserve"> En cas de dissolution, leur responsabilité envers les tiers est régie par l’article 133, alinéa 2, L</w:t>
            </w:r>
            <w:r w:rsidR="008B6C0D">
              <w:rPr>
                <w:rFonts w:cs="Arial"/>
                <w:szCs w:val="22"/>
              </w:rPr>
              <w:t>C</w:t>
            </w:r>
            <w:r>
              <w:rPr>
                <w:rFonts w:cs="Arial"/>
                <w:szCs w:val="22"/>
              </w:rPr>
              <w:t>o</w:t>
            </w:r>
            <w:r w:rsidR="00717CF0">
              <w:rPr>
                <w:rFonts w:cs="Arial"/>
                <w:szCs w:val="22"/>
              </w:rPr>
              <w:t>m</w:t>
            </w:r>
            <w:r>
              <w:rPr>
                <w:rFonts w:cs="Arial"/>
                <w:szCs w:val="22"/>
              </w:rPr>
              <w:t>.</w:t>
            </w:r>
          </w:p>
          <w:p w14:paraId="741AF76D" w14:textId="77777777" w:rsidR="00F56695" w:rsidRDefault="00F56695" w:rsidP="00F649D2">
            <w:pPr>
              <w:rPr>
                <w:rFonts w:cs="Arial"/>
                <w:szCs w:val="22"/>
              </w:rPr>
            </w:pPr>
          </w:p>
          <w:p w14:paraId="4993026A" w14:textId="77777777" w:rsidR="00F56695" w:rsidRPr="00F649D2" w:rsidRDefault="00F56695" w:rsidP="00F649D2">
            <w:pPr>
              <w:rPr>
                <w:rFonts w:cs="Arial"/>
                <w:szCs w:val="22"/>
              </w:rPr>
            </w:pPr>
          </w:p>
        </w:tc>
      </w:tr>
      <w:tr w:rsidR="00F56695" w:rsidRPr="00C31D88" w14:paraId="6B9FD9CF" w14:textId="77777777" w:rsidTr="00873417">
        <w:tc>
          <w:tcPr>
            <w:tcW w:w="1751" w:type="dxa"/>
            <w:gridSpan w:val="2"/>
          </w:tcPr>
          <w:p w14:paraId="02DA8BB3" w14:textId="77777777" w:rsidR="00F56695" w:rsidRDefault="00F56695" w:rsidP="008D4200">
            <w:pPr>
              <w:keepNext/>
              <w:spacing w:line="240" w:lineRule="auto"/>
              <w:jc w:val="left"/>
              <w:rPr>
                <w:sz w:val="18"/>
                <w:szCs w:val="18"/>
              </w:rPr>
            </w:pPr>
          </w:p>
        </w:tc>
        <w:tc>
          <w:tcPr>
            <w:tcW w:w="7560" w:type="dxa"/>
            <w:gridSpan w:val="2"/>
          </w:tcPr>
          <w:p w14:paraId="1FF24A6C" w14:textId="2131E19E" w:rsidR="00F56695" w:rsidRDefault="00F56695" w:rsidP="002434CB">
            <w:pPr>
              <w:keepNext/>
              <w:tabs>
                <w:tab w:val="left" w:pos="1924"/>
              </w:tabs>
              <w:rPr>
                <w:rFonts w:cs="Arial"/>
                <w:b/>
                <w:sz w:val="24"/>
                <w:szCs w:val="24"/>
              </w:rPr>
            </w:pPr>
            <w:r>
              <w:rPr>
                <w:rFonts w:cs="Arial"/>
                <w:b/>
                <w:sz w:val="24"/>
                <w:szCs w:val="24"/>
              </w:rPr>
              <w:t xml:space="preserve">SECTION </w:t>
            </w:r>
            <w:r w:rsidR="00D500FA">
              <w:rPr>
                <w:rFonts w:cs="Arial"/>
                <w:b/>
                <w:sz w:val="24"/>
                <w:szCs w:val="24"/>
              </w:rPr>
              <w:t>9</w:t>
            </w:r>
            <w:r w:rsidRPr="00CC3921">
              <w:rPr>
                <w:rFonts w:cs="Arial"/>
                <w:b/>
                <w:sz w:val="24"/>
                <w:szCs w:val="24"/>
              </w:rPr>
              <w:t xml:space="preserve"> :</w:t>
            </w:r>
            <w:r w:rsidRPr="00CC3921">
              <w:rPr>
                <w:rFonts w:cs="Arial"/>
                <w:b/>
                <w:sz w:val="24"/>
                <w:szCs w:val="24"/>
              </w:rPr>
              <w:tab/>
            </w:r>
            <w:r w:rsidR="002434CB">
              <w:rPr>
                <w:rFonts w:cs="Arial"/>
                <w:b/>
                <w:sz w:val="24"/>
                <w:szCs w:val="24"/>
              </w:rPr>
              <w:t xml:space="preserve"> </w:t>
            </w:r>
            <w:r>
              <w:rPr>
                <w:rFonts w:cs="Arial"/>
                <w:b/>
                <w:sz w:val="24"/>
                <w:szCs w:val="24"/>
              </w:rPr>
              <w:t>DISPOSITIONS TRANSITOIRES ET FINALES</w:t>
            </w:r>
          </w:p>
          <w:p w14:paraId="2D1DCF20" w14:textId="77777777" w:rsidR="00F56695" w:rsidRPr="003D66CB" w:rsidRDefault="00F56695" w:rsidP="008D4200">
            <w:pPr>
              <w:keepNext/>
              <w:rPr>
                <w:rFonts w:cs="Arial"/>
                <w:b/>
                <w:szCs w:val="22"/>
              </w:rPr>
            </w:pPr>
          </w:p>
        </w:tc>
      </w:tr>
      <w:tr w:rsidR="00F56695" w:rsidRPr="00C31D88" w14:paraId="1D60F85C" w14:textId="77777777" w:rsidTr="00873417">
        <w:tc>
          <w:tcPr>
            <w:tcW w:w="1751" w:type="dxa"/>
            <w:gridSpan w:val="2"/>
          </w:tcPr>
          <w:p w14:paraId="6E73DC92" w14:textId="77777777" w:rsidR="00F56695" w:rsidRDefault="00F56695" w:rsidP="00F649D2">
            <w:pPr>
              <w:spacing w:line="240" w:lineRule="auto"/>
              <w:jc w:val="left"/>
              <w:rPr>
                <w:sz w:val="18"/>
                <w:szCs w:val="18"/>
              </w:rPr>
            </w:pPr>
            <w:r>
              <w:rPr>
                <w:sz w:val="18"/>
                <w:szCs w:val="18"/>
              </w:rPr>
              <w:t>Litiges</w:t>
            </w:r>
          </w:p>
        </w:tc>
        <w:tc>
          <w:tcPr>
            <w:tcW w:w="7560" w:type="dxa"/>
            <w:gridSpan w:val="2"/>
          </w:tcPr>
          <w:p w14:paraId="6DE1CF56" w14:textId="59312D03" w:rsidR="00F56695" w:rsidRDefault="00F56695" w:rsidP="00F649D2">
            <w:pPr>
              <w:rPr>
                <w:rFonts w:cs="Arial"/>
                <w:szCs w:val="22"/>
              </w:rPr>
            </w:pPr>
            <w:r>
              <w:rPr>
                <w:rFonts w:cs="Arial"/>
                <w:b/>
                <w:szCs w:val="22"/>
              </w:rPr>
              <w:t xml:space="preserve">Art. </w:t>
            </w:r>
            <w:r w:rsidRPr="00CA3195">
              <w:rPr>
                <w:rFonts w:cs="Arial"/>
                <w:b/>
                <w:szCs w:val="22"/>
              </w:rPr>
              <w:t>2</w:t>
            </w:r>
            <w:r w:rsidR="00CA3195">
              <w:rPr>
                <w:rFonts w:cs="Arial"/>
                <w:b/>
                <w:szCs w:val="22"/>
              </w:rPr>
              <w:t>6</w:t>
            </w:r>
            <w:r>
              <w:rPr>
                <w:rFonts w:cs="Arial"/>
                <w:b/>
                <w:szCs w:val="22"/>
              </w:rPr>
              <w:t xml:space="preserve"> </w:t>
            </w:r>
            <w:r w:rsidRPr="00784BDC">
              <w:rPr>
                <w:rFonts w:cs="Arial"/>
                <w:szCs w:val="22"/>
                <w:vertAlign w:val="superscript"/>
              </w:rPr>
              <w:t>1</w:t>
            </w:r>
            <w:r>
              <w:rPr>
                <w:rFonts w:cs="Arial"/>
                <w:szCs w:val="22"/>
              </w:rPr>
              <w:t xml:space="preserve"> Les litiges entre le SEDE et les communes membres ou entre ces dernières, résultant de l’application du présent règlement, sont réglés conformément aux dispositions du </w:t>
            </w:r>
            <w:r w:rsidR="00717CF0">
              <w:rPr>
                <w:rFonts w:cs="Arial"/>
                <w:szCs w:val="22"/>
              </w:rPr>
              <w:t xml:space="preserve">Code </w:t>
            </w:r>
            <w:r>
              <w:rPr>
                <w:rFonts w:cs="Arial"/>
                <w:szCs w:val="22"/>
              </w:rPr>
              <w:t>de procédure administrative.</w:t>
            </w:r>
          </w:p>
          <w:p w14:paraId="0ADC11A7" w14:textId="77777777" w:rsidR="00F56695" w:rsidRDefault="00F56695" w:rsidP="00F649D2">
            <w:pPr>
              <w:rPr>
                <w:rFonts w:cs="Arial"/>
                <w:szCs w:val="22"/>
              </w:rPr>
            </w:pPr>
          </w:p>
          <w:p w14:paraId="379DED70" w14:textId="77777777" w:rsidR="00F56695" w:rsidRDefault="00F56695" w:rsidP="00F649D2">
            <w:pPr>
              <w:rPr>
                <w:rFonts w:cs="Arial"/>
                <w:szCs w:val="22"/>
              </w:rPr>
            </w:pPr>
            <w:r w:rsidRPr="00784BDC">
              <w:rPr>
                <w:rFonts w:cs="Arial"/>
                <w:szCs w:val="22"/>
                <w:vertAlign w:val="superscript"/>
              </w:rPr>
              <w:t>2</w:t>
            </w:r>
            <w:r>
              <w:rPr>
                <w:rFonts w:cs="Arial"/>
                <w:szCs w:val="22"/>
              </w:rPr>
              <w:t xml:space="preserve"> Les parties peuvent cependant convenir de faire appel à un organe arbitral composé de trois membres. Dans ce cas, chaque partie désigne son arbitre, le troisième étant choisi par les deux arbitres désignés.</w:t>
            </w:r>
          </w:p>
          <w:p w14:paraId="40AABD40" w14:textId="77777777" w:rsidR="00F56695" w:rsidRDefault="00F56695" w:rsidP="00F649D2">
            <w:pPr>
              <w:rPr>
                <w:rFonts w:cs="Arial"/>
                <w:szCs w:val="22"/>
              </w:rPr>
            </w:pPr>
          </w:p>
          <w:p w14:paraId="712B18BD" w14:textId="77777777" w:rsidR="00F56695" w:rsidRPr="00F56695" w:rsidRDefault="00F56695" w:rsidP="00F649D2">
            <w:pPr>
              <w:rPr>
                <w:rFonts w:cs="Arial"/>
                <w:szCs w:val="22"/>
              </w:rPr>
            </w:pPr>
          </w:p>
        </w:tc>
      </w:tr>
      <w:tr w:rsidR="00F56695" w:rsidRPr="00C31D88" w14:paraId="78B8C1B5" w14:textId="77777777" w:rsidTr="00873417">
        <w:tc>
          <w:tcPr>
            <w:tcW w:w="1751" w:type="dxa"/>
            <w:gridSpan w:val="2"/>
          </w:tcPr>
          <w:p w14:paraId="2C2491E7" w14:textId="77777777" w:rsidR="00F56695" w:rsidRDefault="00F56695" w:rsidP="00F649D2">
            <w:pPr>
              <w:spacing w:line="240" w:lineRule="auto"/>
              <w:jc w:val="left"/>
              <w:rPr>
                <w:sz w:val="18"/>
                <w:szCs w:val="18"/>
              </w:rPr>
            </w:pPr>
            <w:r>
              <w:rPr>
                <w:sz w:val="18"/>
                <w:szCs w:val="18"/>
              </w:rPr>
              <w:t>Dissolution</w:t>
            </w:r>
          </w:p>
        </w:tc>
        <w:tc>
          <w:tcPr>
            <w:tcW w:w="7560" w:type="dxa"/>
            <w:gridSpan w:val="2"/>
          </w:tcPr>
          <w:p w14:paraId="5B14B7D5" w14:textId="5B119C0F" w:rsidR="00F56695" w:rsidRDefault="00F56695" w:rsidP="00F649D2">
            <w:pPr>
              <w:rPr>
                <w:rFonts w:cs="Arial"/>
                <w:szCs w:val="22"/>
              </w:rPr>
            </w:pPr>
            <w:r w:rsidRPr="004718FC">
              <w:rPr>
                <w:rFonts w:cs="Arial"/>
                <w:b/>
                <w:szCs w:val="22"/>
              </w:rPr>
              <w:t xml:space="preserve">Art. </w:t>
            </w:r>
            <w:r w:rsidRPr="00CA3195">
              <w:rPr>
                <w:rFonts w:cs="Arial"/>
                <w:b/>
                <w:szCs w:val="22"/>
              </w:rPr>
              <w:t>2</w:t>
            </w:r>
            <w:r w:rsidR="00CA3195">
              <w:rPr>
                <w:rFonts w:cs="Arial"/>
                <w:b/>
                <w:szCs w:val="22"/>
              </w:rPr>
              <w:t>7</w:t>
            </w:r>
            <w:r>
              <w:rPr>
                <w:rFonts w:cs="Arial"/>
                <w:b/>
                <w:szCs w:val="22"/>
              </w:rPr>
              <w:t xml:space="preserve"> </w:t>
            </w:r>
            <w:r w:rsidR="0003751C">
              <w:rPr>
                <w:rFonts w:cs="Arial"/>
                <w:b/>
                <w:szCs w:val="22"/>
              </w:rPr>
              <w:t xml:space="preserve"> </w:t>
            </w:r>
            <w:r>
              <w:rPr>
                <w:rFonts w:cs="Arial"/>
                <w:szCs w:val="22"/>
              </w:rPr>
              <w:t xml:space="preserve">Le SEDE peut être dissout avec l’approbation de Gouvernement, </w:t>
            </w:r>
            <w:r w:rsidR="000B7423" w:rsidRPr="000B7423">
              <w:rPr>
                <w:rFonts w:cs="Arial"/>
                <w:szCs w:val="22"/>
              </w:rPr>
              <w:t>par décisions concordantes d</w:t>
            </w:r>
            <w:r w:rsidR="000B7423">
              <w:rPr>
                <w:rFonts w:cs="Arial"/>
                <w:szCs w:val="22"/>
              </w:rPr>
              <w:t xml:space="preserve">e toutes les communes membres ou </w:t>
            </w:r>
            <w:r w:rsidR="000B7423" w:rsidRPr="000B7423">
              <w:rPr>
                <w:rFonts w:cs="Arial"/>
                <w:szCs w:val="22"/>
              </w:rPr>
              <w:t xml:space="preserve">par décision prise par la majorité des communes </w:t>
            </w:r>
            <w:r w:rsidR="000B7423">
              <w:rPr>
                <w:rFonts w:cs="Arial"/>
                <w:szCs w:val="22"/>
              </w:rPr>
              <w:t>membres</w:t>
            </w:r>
            <w:r w:rsidR="000B7423" w:rsidRPr="000B7423">
              <w:rPr>
                <w:rFonts w:cs="Arial"/>
                <w:szCs w:val="22"/>
              </w:rPr>
              <w:t xml:space="preserve">, lorsque toutes les tâches syndicales ont perdu leur importance ou lorsqu'elles peuvent être accomplies tout aussi bien et d'une manière aussi économique sans </w:t>
            </w:r>
            <w:r w:rsidR="000B7423">
              <w:rPr>
                <w:rFonts w:cs="Arial"/>
                <w:szCs w:val="22"/>
              </w:rPr>
              <w:t>le SEDE.</w:t>
            </w:r>
          </w:p>
          <w:p w14:paraId="44DD4BFB" w14:textId="77777777" w:rsidR="00F56695" w:rsidRPr="00F56695" w:rsidRDefault="00F56695" w:rsidP="00F649D2">
            <w:pPr>
              <w:rPr>
                <w:rFonts w:cs="Arial"/>
                <w:szCs w:val="22"/>
              </w:rPr>
            </w:pPr>
          </w:p>
        </w:tc>
      </w:tr>
      <w:tr w:rsidR="00F56695" w:rsidRPr="00C31D88" w14:paraId="2906465F" w14:textId="77777777" w:rsidTr="00873417">
        <w:tc>
          <w:tcPr>
            <w:tcW w:w="1751" w:type="dxa"/>
            <w:gridSpan w:val="2"/>
          </w:tcPr>
          <w:p w14:paraId="62EC41AD" w14:textId="77777777" w:rsidR="00F56695" w:rsidRDefault="00F56695" w:rsidP="00F649D2">
            <w:pPr>
              <w:spacing w:line="240" w:lineRule="auto"/>
              <w:jc w:val="left"/>
              <w:rPr>
                <w:sz w:val="18"/>
                <w:szCs w:val="18"/>
              </w:rPr>
            </w:pPr>
            <w:r>
              <w:rPr>
                <w:sz w:val="18"/>
                <w:szCs w:val="18"/>
              </w:rPr>
              <w:t>Liquidation</w:t>
            </w:r>
          </w:p>
        </w:tc>
        <w:tc>
          <w:tcPr>
            <w:tcW w:w="7560" w:type="dxa"/>
            <w:gridSpan w:val="2"/>
          </w:tcPr>
          <w:p w14:paraId="1CA06CAE" w14:textId="64F6DDFC" w:rsidR="00F56695" w:rsidRDefault="00F56695" w:rsidP="00F649D2">
            <w:pPr>
              <w:rPr>
                <w:rFonts w:cs="Arial"/>
                <w:szCs w:val="22"/>
              </w:rPr>
            </w:pPr>
            <w:r>
              <w:rPr>
                <w:rFonts w:cs="Arial"/>
                <w:b/>
                <w:szCs w:val="22"/>
              </w:rPr>
              <w:t xml:space="preserve">Art. </w:t>
            </w:r>
            <w:r w:rsidRPr="00CA3195">
              <w:rPr>
                <w:rFonts w:cs="Arial"/>
                <w:b/>
                <w:szCs w:val="22"/>
              </w:rPr>
              <w:t>2</w:t>
            </w:r>
            <w:r w:rsidR="00CA3195">
              <w:rPr>
                <w:rFonts w:cs="Arial"/>
                <w:b/>
                <w:szCs w:val="22"/>
              </w:rPr>
              <w:t>8</w:t>
            </w:r>
            <w:r>
              <w:rPr>
                <w:rFonts w:cs="Arial"/>
                <w:b/>
                <w:szCs w:val="22"/>
              </w:rPr>
              <w:t xml:space="preserve"> </w:t>
            </w:r>
            <w:r>
              <w:rPr>
                <w:rFonts w:cs="Arial"/>
                <w:szCs w:val="22"/>
              </w:rPr>
              <w:t>Lors d</w:t>
            </w:r>
            <w:r w:rsidR="0004008C">
              <w:rPr>
                <w:rFonts w:cs="Arial"/>
                <w:szCs w:val="22"/>
              </w:rPr>
              <w:t xml:space="preserve">e la </w:t>
            </w:r>
            <w:r w:rsidR="009F2218">
              <w:rPr>
                <w:rFonts w:cs="Arial"/>
                <w:szCs w:val="22"/>
              </w:rPr>
              <w:t>liquidation, les parts revenant</w:t>
            </w:r>
            <w:r>
              <w:rPr>
                <w:rFonts w:cs="Arial"/>
                <w:szCs w:val="22"/>
              </w:rPr>
              <w:t xml:space="preserve"> aux communes sont calculées </w:t>
            </w:r>
            <w:r w:rsidR="00466866">
              <w:rPr>
                <w:rFonts w:cs="Arial"/>
                <w:szCs w:val="22"/>
              </w:rPr>
              <w:t>selon la clé de répartition de l’article 24</w:t>
            </w:r>
            <w:r w:rsidR="00200AD5">
              <w:rPr>
                <w:rFonts w:cs="Arial"/>
                <w:szCs w:val="22"/>
              </w:rPr>
              <w:t>,</w:t>
            </w:r>
            <w:r w:rsidR="00466866">
              <w:rPr>
                <w:rFonts w:cs="Arial"/>
                <w:szCs w:val="22"/>
              </w:rPr>
              <w:t xml:space="preserve"> alinéa 2.</w:t>
            </w:r>
          </w:p>
          <w:p w14:paraId="51761917" w14:textId="77777777" w:rsidR="00F56695" w:rsidRDefault="00F56695" w:rsidP="00F649D2">
            <w:pPr>
              <w:rPr>
                <w:rFonts w:cs="Arial"/>
                <w:szCs w:val="22"/>
              </w:rPr>
            </w:pPr>
          </w:p>
          <w:p w14:paraId="3AAD64F1" w14:textId="77777777" w:rsidR="00F56695" w:rsidRPr="00F56695" w:rsidRDefault="00F56695" w:rsidP="00F649D2">
            <w:pPr>
              <w:rPr>
                <w:rFonts w:cs="Arial"/>
                <w:szCs w:val="22"/>
              </w:rPr>
            </w:pPr>
          </w:p>
        </w:tc>
      </w:tr>
      <w:tr w:rsidR="00F56695" w:rsidRPr="00C31D88" w14:paraId="1655F943" w14:textId="77777777" w:rsidTr="00873417">
        <w:tc>
          <w:tcPr>
            <w:tcW w:w="1751" w:type="dxa"/>
            <w:gridSpan w:val="2"/>
          </w:tcPr>
          <w:p w14:paraId="70C675AA" w14:textId="77777777" w:rsidR="00F56695" w:rsidRDefault="00F56695" w:rsidP="00F649D2">
            <w:pPr>
              <w:spacing w:line="240" w:lineRule="auto"/>
              <w:jc w:val="left"/>
              <w:rPr>
                <w:sz w:val="18"/>
                <w:szCs w:val="18"/>
              </w:rPr>
            </w:pPr>
            <w:r>
              <w:rPr>
                <w:sz w:val="18"/>
                <w:szCs w:val="18"/>
              </w:rPr>
              <w:t>Sortie</w:t>
            </w:r>
          </w:p>
        </w:tc>
        <w:tc>
          <w:tcPr>
            <w:tcW w:w="7560" w:type="dxa"/>
            <w:gridSpan w:val="2"/>
          </w:tcPr>
          <w:p w14:paraId="089CDBB8" w14:textId="181C4F7A" w:rsidR="00F56695" w:rsidRPr="000B7423" w:rsidRDefault="00F56695" w:rsidP="00F649D2">
            <w:pPr>
              <w:rPr>
                <w:rFonts w:cs="Arial"/>
                <w:szCs w:val="22"/>
              </w:rPr>
            </w:pPr>
            <w:r w:rsidRPr="000B7423">
              <w:rPr>
                <w:rFonts w:cs="Arial"/>
                <w:b/>
                <w:szCs w:val="22"/>
              </w:rPr>
              <w:t xml:space="preserve">Art. </w:t>
            </w:r>
            <w:r w:rsidR="00CA3195">
              <w:rPr>
                <w:rFonts w:cs="Arial"/>
                <w:b/>
                <w:szCs w:val="22"/>
              </w:rPr>
              <w:t>29</w:t>
            </w:r>
            <w:r w:rsidR="00FE17D8" w:rsidRPr="00CA3195">
              <w:rPr>
                <w:rFonts w:cs="Arial"/>
                <w:b/>
                <w:szCs w:val="22"/>
              </w:rPr>
              <w:t xml:space="preserve"> </w:t>
            </w:r>
            <w:r w:rsidRPr="004718FC">
              <w:rPr>
                <w:rFonts w:cs="Arial"/>
                <w:szCs w:val="22"/>
                <w:vertAlign w:val="superscript"/>
              </w:rPr>
              <w:t>1</w:t>
            </w:r>
            <w:r w:rsidRPr="0004008C">
              <w:rPr>
                <w:rFonts w:cs="Arial"/>
                <w:i/>
                <w:szCs w:val="22"/>
              </w:rPr>
              <w:t xml:space="preserve"> </w:t>
            </w:r>
            <w:r w:rsidRPr="000B7423">
              <w:rPr>
                <w:rFonts w:cs="Arial"/>
                <w:szCs w:val="22"/>
              </w:rPr>
              <w:t xml:space="preserve">Le droit pour une commune membre de sortir du SEDE est régi par les articles 129 et 130 </w:t>
            </w:r>
            <w:r w:rsidR="00717CF0" w:rsidRPr="000B7423">
              <w:rPr>
                <w:rFonts w:cs="Arial"/>
                <w:szCs w:val="22"/>
              </w:rPr>
              <w:t>L</w:t>
            </w:r>
            <w:r w:rsidR="00717CF0">
              <w:rPr>
                <w:rFonts w:cs="Arial"/>
                <w:szCs w:val="22"/>
              </w:rPr>
              <w:t>Com</w:t>
            </w:r>
            <w:r w:rsidRPr="000B7423">
              <w:rPr>
                <w:rFonts w:cs="Arial"/>
                <w:szCs w:val="22"/>
              </w:rPr>
              <w:t>.</w:t>
            </w:r>
          </w:p>
          <w:p w14:paraId="04A5D71F" w14:textId="77777777" w:rsidR="00F56695" w:rsidRPr="000B7423" w:rsidRDefault="00F56695" w:rsidP="00F649D2">
            <w:pPr>
              <w:rPr>
                <w:rFonts w:cs="Arial"/>
                <w:szCs w:val="22"/>
              </w:rPr>
            </w:pPr>
          </w:p>
          <w:p w14:paraId="693A795B" w14:textId="77777777" w:rsidR="00F56695" w:rsidRPr="000B7423" w:rsidRDefault="00F56695" w:rsidP="00F649D2">
            <w:pPr>
              <w:rPr>
                <w:rFonts w:cs="Arial"/>
                <w:szCs w:val="22"/>
              </w:rPr>
            </w:pPr>
            <w:r w:rsidRPr="000B7423">
              <w:rPr>
                <w:rFonts w:cs="Arial"/>
                <w:szCs w:val="22"/>
                <w:vertAlign w:val="superscript"/>
              </w:rPr>
              <w:t>2</w:t>
            </w:r>
            <w:r w:rsidRPr="000B7423">
              <w:rPr>
                <w:rFonts w:cs="Arial"/>
                <w:szCs w:val="22"/>
              </w:rPr>
              <w:t xml:space="preserve"> La responsabilité d’une commune démissionnaire ne s’éteint que si cette commune s’est acquittée intégralement de ses obligations envers le SEDE et les communes affiliées.</w:t>
            </w:r>
          </w:p>
          <w:p w14:paraId="034E81A3" w14:textId="77777777" w:rsidR="00F56695" w:rsidRPr="000B7423" w:rsidRDefault="00F56695" w:rsidP="00F649D2">
            <w:pPr>
              <w:rPr>
                <w:rFonts w:cs="Arial"/>
                <w:szCs w:val="22"/>
              </w:rPr>
            </w:pPr>
          </w:p>
          <w:p w14:paraId="75CFFB11" w14:textId="77777777" w:rsidR="00F56695" w:rsidRDefault="00F56695" w:rsidP="00F649D2">
            <w:pPr>
              <w:rPr>
                <w:rFonts w:cs="Arial"/>
                <w:szCs w:val="22"/>
              </w:rPr>
            </w:pPr>
            <w:r w:rsidRPr="000B7423">
              <w:rPr>
                <w:rFonts w:cs="Arial"/>
                <w:szCs w:val="22"/>
                <w:vertAlign w:val="superscript"/>
              </w:rPr>
              <w:t>3</w:t>
            </w:r>
            <w:r w:rsidRPr="000B7423">
              <w:rPr>
                <w:rFonts w:cs="Arial"/>
                <w:szCs w:val="22"/>
              </w:rPr>
              <w:t xml:space="preserve"> La commune sortante reprend alors uniquement les installations du système d’assainissement défini par son territoire aux conditions susmentionnées. Le SEDE reste dans tous les cas propriétaire des installations à vocation régionale ou intercommunale.</w:t>
            </w:r>
          </w:p>
          <w:p w14:paraId="46DFA580" w14:textId="77777777" w:rsidR="00200AD5" w:rsidRDefault="00200AD5" w:rsidP="00F649D2">
            <w:pPr>
              <w:rPr>
                <w:rFonts w:cs="Arial"/>
                <w:szCs w:val="22"/>
              </w:rPr>
            </w:pPr>
          </w:p>
          <w:p w14:paraId="0CDD06AE" w14:textId="77777777" w:rsidR="00200AD5" w:rsidRPr="00F56695" w:rsidRDefault="00200AD5" w:rsidP="00F649D2">
            <w:pPr>
              <w:rPr>
                <w:rFonts w:cs="Arial"/>
                <w:szCs w:val="22"/>
              </w:rPr>
            </w:pPr>
          </w:p>
        </w:tc>
      </w:tr>
      <w:tr w:rsidR="00745A0F" w:rsidRPr="00C31D88" w14:paraId="472B8104" w14:textId="77777777" w:rsidTr="00873417">
        <w:tc>
          <w:tcPr>
            <w:tcW w:w="1751" w:type="dxa"/>
            <w:gridSpan w:val="2"/>
          </w:tcPr>
          <w:p w14:paraId="7B482DB8" w14:textId="77777777" w:rsidR="00745A0F" w:rsidRDefault="000B7423" w:rsidP="00F649D2">
            <w:pPr>
              <w:spacing w:line="240" w:lineRule="auto"/>
              <w:jc w:val="left"/>
              <w:rPr>
                <w:sz w:val="18"/>
                <w:szCs w:val="18"/>
              </w:rPr>
            </w:pPr>
            <w:r>
              <w:rPr>
                <w:sz w:val="18"/>
                <w:szCs w:val="18"/>
              </w:rPr>
              <w:t>Disposition</w:t>
            </w:r>
            <w:r w:rsidR="00745A0F">
              <w:rPr>
                <w:sz w:val="18"/>
                <w:szCs w:val="18"/>
              </w:rPr>
              <w:t xml:space="preserve"> transitoire</w:t>
            </w:r>
          </w:p>
        </w:tc>
        <w:tc>
          <w:tcPr>
            <w:tcW w:w="7560" w:type="dxa"/>
            <w:gridSpan w:val="2"/>
          </w:tcPr>
          <w:p w14:paraId="1B0ED665" w14:textId="3BC9A0FA" w:rsidR="00745A0F" w:rsidRPr="00745A0F" w:rsidRDefault="00745A0F" w:rsidP="00F649D2">
            <w:pPr>
              <w:rPr>
                <w:rFonts w:cs="Arial"/>
                <w:szCs w:val="22"/>
              </w:rPr>
            </w:pPr>
            <w:r>
              <w:rPr>
                <w:rFonts w:cs="Arial"/>
                <w:b/>
                <w:szCs w:val="22"/>
              </w:rPr>
              <w:t xml:space="preserve">Art. </w:t>
            </w:r>
            <w:r w:rsidR="00FE17D8" w:rsidRPr="00CA3195">
              <w:rPr>
                <w:rFonts w:cs="Arial"/>
                <w:b/>
                <w:szCs w:val="22"/>
              </w:rPr>
              <w:t>3</w:t>
            </w:r>
            <w:r w:rsidR="00CA3195">
              <w:rPr>
                <w:rFonts w:cs="Arial"/>
                <w:b/>
                <w:szCs w:val="22"/>
              </w:rPr>
              <w:t>0</w:t>
            </w:r>
            <w:r>
              <w:rPr>
                <w:rFonts w:cs="Arial"/>
                <w:b/>
                <w:szCs w:val="22"/>
              </w:rPr>
              <w:t xml:space="preserve"> </w:t>
            </w:r>
            <w:r w:rsidRPr="00745A0F">
              <w:rPr>
                <w:rFonts w:cs="Arial"/>
                <w:szCs w:val="22"/>
              </w:rPr>
              <w:t>Pour la législature 2018 – 2022, le président du comité durant la législature 2013 – 2017 est rééligible. Le comité comprend ainsi un membre supplémentaire, en dérogation de l’article 1</w:t>
            </w:r>
            <w:r w:rsidR="0003751C">
              <w:rPr>
                <w:rFonts w:cs="Arial"/>
                <w:szCs w:val="22"/>
              </w:rPr>
              <w:t>3</w:t>
            </w:r>
            <w:r w:rsidRPr="00745A0F">
              <w:rPr>
                <w:rFonts w:cs="Arial"/>
                <w:szCs w:val="22"/>
              </w:rPr>
              <w:t>.</w:t>
            </w:r>
          </w:p>
          <w:p w14:paraId="23439F8F" w14:textId="77777777" w:rsidR="00745A0F" w:rsidRDefault="00745A0F" w:rsidP="00F649D2">
            <w:pPr>
              <w:rPr>
                <w:rFonts w:cs="Arial"/>
                <w:b/>
                <w:szCs w:val="22"/>
              </w:rPr>
            </w:pPr>
          </w:p>
          <w:p w14:paraId="744CF3A2" w14:textId="77777777" w:rsidR="00F1285A" w:rsidRDefault="00F1285A" w:rsidP="00F649D2">
            <w:pPr>
              <w:rPr>
                <w:rFonts w:cs="Arial"/>
                <w:b/>
                <w:szCs w:val="22"/>
              </w:rPr>
            </w:pPr>
          </w:p>
        </w:tc>
      </w:tr>
      <w:tr w:rsidR="00F649D2" w:rsidRPr="00C31D88" w14:paraId="29A41D9E" w14:textId="77777777" w:rsidTr="00873417">
        <w:tc>
          <w:tcPr>
            <w:tcW w:w="1751" w:type="dxa"/>
            <w:gridSpan w:val="2"/>
          </w:tcPr>
          <w:p w14:paraId="6B015755" w14:textId="77777777" w:rsidR="00F649D2" w:rsidRPr="00D74014" w:rsidRDefault="00F649D2" w:rsidP="00F649D2">
            <w:pPr>
              <w:spacing w:line="240" w:lineRule="auto"/>
              <w:jc w:val="left"/>
              <w:rPr>
                <w:sz w:val="18"/>
                <w:szCs w:val="18"/>
              </w:rPr>
            </w:pPr>
            <w:r>
              <w:rPr>
                <w:sz w:val="18"/>
                <w:szCs w:val="18"/>
              </w:rPr>
              <w:t>Approbation</w:t>
            </w:r>
          </w:p>
        </w:tc>
        <w:tc>
          <w:tcPr>
            <w:tcW w:w="7560" w:type="dxa"/>
            <w:gridSpan w:val="2"/>
          </w:tcPr>
          <w:p w14:paraId="2D8052C3" w14:textId="2A48B0F2" w:rsidR="00F649D2" w:rsidRDefault="006E6EF3" w:rsidP="00F649D2">
            <w:pPr>
              <w:rPr>
                <w:rFonts w:cs="Arial"/>
                <w:szCs w:val="22"/>
              </w:rPr>
            </w:pPr>
            <w:r>
              <w:rPr>
                <w:rFonts w:cs="Arial"/>
                <w:b/>
                <w:szCs w:val="22"/>
              </w:rPr>
              <w:t xml:space="preserve">Art. </w:t>
            </w:r>
            <w:r w:rsidRPr="00CA3195">
              <w:rPr>
                <w:rFonts w:cs="Arial"/>
                <w:b/>
                <w:szCs w:val="22"/>
              </w:rPr>
              <w:t>3</w:t>
            </w:r>
            <w:r w:rsidR="00CA3195">
              <w:rPr>
                <w:rFonts w:cs="Arial"/>
                <w:b/>
                <w:szCs w:val="22"/>
              </w:rPr>
              <w:t>1</w:t>
            </w:r>
            <w:r w:rsidR="00F649D2">
              <w:rPr>
                <w:rFonts w:cs="Arial"/>
                <w:szCs w:val="22"/>
              </w:rPr>
              <w:t xml:space="preserve"> </w:t>
            </w:r>
            <w:r>
              <w:rPr>
                <w:rFonts w:cs="Arial"/>
                <w:szCs w:val="22"/>
              </w:rPr>
              <w:t xml:space="preserve"> Le présent règlement entre en vigueur après son adoption par les communes membres et son approbation par le Gouvernement</w:t>
            </w:r>
            <w:r w:rsidR="00F649D2">
              <w:rPr>
                <w:rFonts w:cs="Arial"/>
                <w:szCs w:val="22"/>
              </w:rPr>
              <w:t>.</w:t>
            </w:r>
          </w:p>
          <w:p w14:paraId="2EF3D87C" w14:textId="77777777" w:rsidR="00F649D2" w:rsidRDefault="00F649D2" w:rsidP="00F649D2">
            <w:pPr>
              <w:rPr>
                <w:rFonts w:cs="Arial"/>
                <w:szCs w:val="22"/>
              </w:rPr>
            </w:pPr>
          </w:p>
          <w:p w14:paraId="5BC4D820" w14:textId="77777777" w:rsidR="00F1285A" w:rsidRPr="00C92311" w:rsidRDefault="00F1285A" w:rsidP="00F649D2">
            <w:pPr>
              <w:rPr>
                <w:rFonts w:cs="Arial"/>
                <w:szCs w:val="22"/>
              </w:rPr>
            </w:pPr>
          </w:p>
        </w:tc>
      </w:tr>
      <w:tr w:rsidR="00F649D2" w:rsidRPr="00C31D88" w14:paraId="3E9D25FC" w14:textId="77777777" w:rsidTr="00873417">
        <w:tc>
          <w:tcPr>
            <w:tcW w:w="1751" w:type="dxa"/>
            <w:gridSpan w:val="2"/>
          </w:tcPr>
          <w:p w14:paraId="1810EFA5" w14:textId="77777777" w:rsidR="00F649D2" w:rsidRPr="00D74014" w:rsidRDefault="00F649D2" w:rsidP="00F649D2">
            <w:pPr>
              <w:spacing w:line="240" w:lineRule="auto"/>
              <w:jc w:val="left"/>
              <w:rPr>
                <w:sz w:val="18"/>
                <w:szCs w:val="18"/>
              </w:rPr>
            </w:pPr>
            <w:r>
              <w:rPr>
                <w:sz w:val="18"/>
                <w:szCs w:val="18"/>
              </w:rPr>
              <w:t>Abrogation</w:t>
            </w:r>
          </w:p>
        </w:tc>
        <w:tc>
          <w:tcPr>
            <w:tcW w:w="7560" w:type="dxa"/>
            <w:gridSpan w:val="2"/>
          </w:tcPr>
          <w:p w14:paraId="5CC65E16" w14:textId="479E649B" w:rsidR="00F649D2" w:rsidRDefault="006E6EF3" w:rsidP="00F649D2">
            <w:pPr>
              <w:rPr>
                <w:rFonts w:cs="Arial"/>
                <w:i/>
                <w:szCs w:val="22"/>
              </w:rPr>
            </w:pPr>
            <w:r>
              <w:rPr>
                <w:rFonts w:cs="Arial"/>
                <w:b/>
                <w:szCs w:val="22"/>
              </w:rPr>
              <w:t xml:space="preserve">Art. </w:t>
            </w:r>
            <w:r w:rsidRPr="000E7DD8">
              <w:rPr>
                <w:rFonts w:cs="Arial"/>
                <w:b/>
                <w:szCs w:val="22"/>
              </w:rPr>
              <w:t>3</w:t>
            </w:r>
            <w:r w:rsidR="00CA3195">
              <w:rPr>
                <w:rFonts w:cs="Arial"/>
                <w:b/>
                <w:szCs w:val="22"/>
              </w:rPr>
              <w:t>2</w:t>
            </w:r>
            <w:r w:rsidR="00F649D2">
              <w:rPr>
                <w:rFonts w:cs="Arial"/>
                <w:szCs w:val="22"/>
              </w:rPr>
              <w:t xml:space="preserve">  Le présent règlement abroge</w:t>
            </w:r>
            <w:r>
              <w:rPr>
                <w:rFonts w:cs="Arial"/>
                <w:szCs w:val="22"/>
              </w:rPr>
              <w:t xml:space="preserve"> toutes dispositions contraires de règlements antérieurs, notamment le règlement d’organisation et d’administration du SEDE du 12 juin 2013.</w:t>
            </w:r>
          </w:p>
          <w:p w14:paraId="41146755" w14:textId="77777777" w:rsidR="00F649D2" w:rsidRDefault="00F649D2" w:rsidP="00F649D2">
            <w:pPr>
              <w:rPr>
                <w:rFonts w:cs="Arial"/>
                <w:i/>
                <w:szCs w:val="22"/>
              </w:rPr>
            </w:pPr>
          </w:p>
          <w:p w14:paraId="46CCEC97" w14:textId="77777777" w:rsidR="00F1285A" w:rsidRPr="00DE3136" w:rsidRDefault="00F1285A" w:rsidP="00F649D2">
            <w:pPr>
              <w:rPr>
                <w:rFonts w:cs="Arial"/>
                <w:i/>
                <w:szCs w:val="22"/>
              </w:rPr>
            </w:pPr>
          </w:p>
        </w:tc>
      </w:tr>
      <w:tr w:rsidR="00F649D2" w:rsidRPr="00C31D88" w14:paraId="16FA07A9" w14:textId="77777777" w:rsidTr="00873417">
        <w:tc>
          <w:tcPr>
            <w:tcW w:w="1751" w:type="dxa"/>
            <w:gridSpan w:val="2"/>
          </w:tcPr>
          <w:p w14:paraId="2DC7192D" w14:textId="77777777" w:rsidR="00F649D2" w:rsidRPr="00D74014" w:rsidRDefault="00F649D2" w:rsidP="00F649D2">
            <w:pPr>
              <w:spacing w:line="240" w:lineRule="auto"/>
              <w:jc w:val="left"/>
              <w:rPr>
                <w:sz w:val="18"/>
                <w:szCs w:val="18"/>
              </w:rPr>
            </w:pPr>
            <w:r>
              <w:rPr>
                <w:sz w:val="18"/>
                <w:szCs w:val="18"/>
              </w:rPr>
              <w:t>Entrée en vigueur</w:t>
            </w:r>
          </w:p>
        </w:tc>
        <w:tc>
          <w:tcPr>
            <w:tcW w:w="7560" w:type="dxa"/>
            <w:gridSpan w:val="2"/>
          </w:tcPr>
          <w:p w14:paraId="4A1DAB03" w14:textId="51BFEF75" w:rsidR="00F649D2" w:rsidRDefault="006E6EF3" w:rsidP="00F649D2">
            <w:pPr>
              <w:rPr>
                <w:rFonts w:cs="Arial"/>
              </w:rPr>
            </w:pPr>
            <w:r>
              <w:rPr>
                <w:rFonts w:cs="Arial"/>
                <w:b/>
              </w:rPr>
              <w:t xml:space="preserve">Art. </w:t>
            </w:r>
            <w:r w:rsidRPr="000E7DD8">
              <w:rPr>
                <w:rFonts w:cs="Arial"/>
                <w:b/>
              </w:rPr>
              <w:t>3</w:t>
            </w:r>
            <w:r w:rsidR="00CA3195">
              <w:rPr>
                <w:rFonts w:cs="Arial"/>
                <w:b/>
              </w:rPr>
              <w:t>3</w:t>
            </w:r>
            <w:r>
              <w:rPr>
                <w:rFonts w:cs="Arial"/>
              </w:rPr>
              <w:t xml:space="preserve">  Le comité</w:t>
            </w:r>
            <w:r w:rsidR="00F649D2">
              <w:rPr>
                <w:rFonts w:cs="Arial"/>
              </w:rPr>
              <w:t xml:space="preserve"> fixe l'entrée en vigueur du présent règlement.</w:t>
            </w:r>
          </w:p>
          <w:p w14:paraId="6F367FDB" w14:textId="77777777" w:rsidR="00F649D2" w:rsidRDefault="00F649D2" w:rsidP="00F649D2">
            <w:pPr>
              <w:rPr>
                <w:rFonts w:cs="Arial"/>
              </w:rPr>
            </w:pPr>
          </w:p>
          <w:p w14:paraId="18D3F8BC" w14:textId="77777777" w:rsidR="00F649D2" w:rsidRPr="00DE3136" w:rsidRDefault="00F649D2" w:rsidP="00F649D2">
            <w:pPr>
              <w:rPr>
                <w:rFonts w:cs="Arial"/>
              </w:rPr>
            </w:pPr>
          </w:p>
        </w:tc>
      </w:tr>
    </w:tbl>
    <w:p w14:paraId="11049D30" w14:textId="77777777" w:rsidR="00522F4F" w:rsidRDefault="00522F4F" w:rsidP="00752165">
      <w:pPr>
        <w:pStyle w:val="En-tte"/>
        <w:tabs>
          <w:tab w:val="clear" w:pos="4536"/>
          <w:tab w:val="clear" w:pos="9072"/>
        </w:tabs>
        <w:rPr>
          <w:rFonts w:cs="Arial"/>
          <w:lang w:val="fr-CH"/>
        </w:rPr>
      </w:pPr>
    </w:p>
    <w:p w14:paraId="5E7D53A1" w14:textId="77777777" w:rsidR="00C35B50" w:rsidRDefault="00745A0F" w:rsidP="00752165">
      <w:pPr>
        <w:pStyle w:val="En-tte"/>
        <w:tabs>
          <w:tab w:val="clear" w:pos="4536"/>
          <w:tab w:val="clear" w:pos="9072"/>
        </w:tabs>
        <w:rPr>
          <w:rFonts w:cs="Arial"/>
          <w:lang w:val="fr-CH"/>
        </w:rPr>
      </w:pPr>
      <w:r w:rsidRPr="00745A0F">
        <w:rPr>
          <w:rFonts w:cs="Arial"/>
          <w:lang w:val="fr-CH"/>
        </w:rPr>
        <w:t>Ainsi délibéré et adopté par</w:t>
      </w:r>
      <w:r>
        <w:rPr>
          <w:rFonts w:cs="Arial"/>
          <w:lang w:val="fr-CH"/>
        </w:rPr>
        <w:t xml:space="preserve"> l’assemblée des délégués le </w:t>
      </w:r>
      <w:r w:rsidR="00C35B50">
        <w:rPr>
          <w:rFonts w:cs="Arial"/>
          <w:lang w:val="fr-CH"/>
        </w:rPr>
        <w:t>22 mars 2017.</w:t>
      </w:r>
    </w:p>
    <w:p w14:paraId="750A319A" w14:textId="77777777" w:rsidR="00763D01" w:rsidRDefault="00763D01" w:rsidP="00752165">
      <w:pPr>
        <w:pStyle w:val="En-tte"/>
        <w:tabs>
          <w:tab w:val="clear" w:pos="4536"/>
          <w:tab w:val="clear" w:pos="9072"/>
        </w:tabs>
        <w:rPr>
          <w:rFonts w:cs="Arial"/>
          <w:lang w:val="fr-CH"/>
        </w:rPr>
      </w:pPr>
    </w:p>
    <w:p w14:paraId="231DE2B9" w14:textId="3062028D" w:rsidR="00763D01" w:rsidRDefault="00763D01" w:rsidP="00763D01">
      <w:pPr>
        <w:pStyle w:val="En-tte"/>
        <w:tabs>
          <w:tab w:val="clear" w:pos="4536"/>
          <w:tab w:val="clear" w:pos="9072"/>
        </w:tabs>
        <w:jc w:val="right"/>
        <w:rPr>
          <w:rFonts w:cs="Arial"/>
          <w:lang w:val="fr-CH"/>
        </w:rPr>
      </w:pPr>
      <w:r w:rsidRPr="00763D01">
        <w:rPr>
          <w:rFonts w:cs="Arial"/>
          <w:lang w:val="fr-CH"/>
        </w:rPr>
        <w:t>Le Président :                                L</w:t>
      </w:r>
      <w:r>
        <w:rPr>
          <w:rFonts w:cs="Arial"/>
          <w:lang w:val="fr-CH"/>
        </w:rPr>
        <w:t>a</w:t>
      </w:r>
      <w:r w:rsidRPr="00763D01">
        <w:rPr>
          <w:rFonts w:cs="Arial"/>
          <w:lang w:val="fr-CH"/>
        </w:rPr>
        <w:t xml:space="preserve"> Secrétaire :</w:t>
      </w:r>
    </w:p>
    <w:p w14:paraId="3B08BB82" w14:textId="77777777" w:rsidR="00763D01" w:rsidRDefault="00763D01" w:rsidP="00763D01">
      <w:pPr>
        <w:pStyle w:val="En-tte"/>
        <w:tabs>
          <w:tab w:val="clear" w:pos="4536"/>
          <w:tab w:val="clear" w:pos="9072"/>
        </w:tabs>
        <w:jc w:val="right"/>
        <w:rPr>
          <w:rFonts w:cs="Arial"/>
          <w:lang w:val="fr-CH"/>
        </w:rPr>
      </w:pPr>
    </w:p>
    <w:p w14:paraId="590E38DD" w14:textId="77777777" w:rsidR="00763D01" w:rsidRDefault="00763D01" w:rsidP="00763D01">
      <w:pPr>
        <w:pStyle w:val="En-tte"/>
        <w:tabs>
          <w:tab w:val="clear" w:pos="4536"/>
          <w:tab w:val="clear" w:pos="9072"/>
        </w:tabs>
        <w:jc w:val="right"/>
        <w:rPr>
          <w:rFonts w:cs="Arial"/>
          <w:lang w:val="fr-CH"/>
        </w:rPr>
      </w:pPr>
    </w:p>
    <w:p w14:paraId="4E062D74" w14:textId="04F39BA3" w:rsidR="00763D01" w:rsidRDefault="00763D01">
      <w:pPr>
        <w:spacing w:line="240" w:lineRule="auto"/>
        <w:jc w:val="left"/>
        <w:rPr>
          <w:rFonts w:cs="Arial"/>
          <w:lang w:val="fr-CH"/>
        </w:rPr>
      </w:pPr>
      <w:r>
        <w:rPr>
          <w:rFonts w:cs="Arial"/>
          <w:lang w:val="fr-CH"/>
        </w:rPr>
        <w:br w:type="page"/>
      </w:r>
    </w:p>
    <w:p w14:paraId="10A681AD" w14:textId="77777777" w:rsidR="00745A0F" w:rsidRDefault="00745A0F" w:rsidP="00752165">
      <w:pPr>
        <w:pStyle w:val="En-tte"/>
        <w:tabs>
          <w:tab w:val="clear" w:pos="4536"/>
          <w:tab w:val="clear" w:pos="9072"/>
        </w:tabs>
        <w:rPr>
          <w:rFonts w:cs="Arial"/>
          <w:lang w:val="fr-CH"/>
        </w:rPr>
      </w:pPr>
    </w:p>
    <w:p w14:paraId="57FF2779" w14:textId="77777777" w:rsidR="00752165" w:rsidRPr="00783BAC" w:rsidRDefault="00752165" w:rsidP="00752165">
      <w:pPr>
        <w:pStyle w:val="En-tte"/>
        <w:tabs>
          <w:tab w:val="clear" w:pos="4536"/>
          <w:tab w:val="clear" w:pos="9072"/>
        </w:tabs>
        <w:rPr>
          <w:rFonts w:cs="Arial"/>
          <w:lang w:val="fr-CH"/>
        </w:rPr>
      </w:pPr>
      <w:r w:rsidRPr="00783BAC">
        <w:rPr>
          <w:rFonts w:cs="Arial"/>
          <w:lang w:val="fr-CH"/>
        </w:rPr>
        <w:t xml:space="preserve">Ainsi délibéré et </w:t>
      </w:r>
      <w:r w:rsidR="0057540E" w:rsidRPr="00783BAC">
        <w:rPr>
          <w:rFonts w:cs="Arial"/>
          <w:lang w:val="fr-CH"/>
        </w:rPr>
        <w:t>adopté par l'</w:t>
      </w:r>
      <w:r w:rsidR="006E6EF3" w:rsidRPr="00783BAC">
        <w:rPr>
          <w:rFonts w:cs="Arial"/>
          <w:lang w:val="fr-CH"/>
        </w:rPr>
        <w:t>A.C. /C.V. /C.G.</w:t>
      </w:r>
      <w:r w:rsidR="0057540E" w:rsidRPr="00783BAC">
        <w:rPr>
          <w:rFonts w:cs="Arial"/>
          <w:lang w:val="fr-CH"/>
        </w:rPr>
        <w:t xml:space="preserve"> de</w:t>
      </w:r>
      <w:r w:rsidRPr="00783BAC">
        <w:rPr>
          <w:rFonts w:cs="Arial"/>
          <w:lang w:val="fr-CH"/>
        </w:rPr>
        <w:t>………………, le…………………</w:t>
      </w:r>
    </w:p>
    <w:p w14:paraId="21E2CE59" w14:textId="77777777" w:rsidR="0057540E" w:rsidRPr="00783BAC" w:rsidRDefault="0057540E" w:rsidP="00752165">
      <w:pPr>
        <w:pStyle w:val="En-tte"/>
        <w:tabs>
          <w:tab w:val="clear" w:pos="4536"/>
          <w:tab w:val="clear" w:pos="9072"/>
        </w:tabs>
        <w:rPr>
          <w:rFonts w:cs="Arial"/>
          <w:lang w:val="fr-CH"/>
        </w:rPr>
      </w:pPr>
    </w:p>
    <w:p w14:paraId="1512F517" w14:textId="77777777" w:rsidR="00752165" w:rsidRPr="00783BAC" w:rsidRDefault="00752165" w:rsidP="00752165">
      <w:pPr>
        <w:pStyle w:val="En-tte"/>
        <w:tabs>
          <w:tab w:val="clear" w:pos="4536"/>
          <w:tab w:val="clear" w:pos="9072"/>
        </w:tabs>
        <w:jc w:val="center"/>
        <w:rPr>
          <w:rFonts w:cs="Arial"/>
          <w:lang w:val="fr-CH"/>
        </w:rPr>
      </w:pPr>
      <w:r w:rsidRPr="00783BAC">
        <w:rPr>
          <w:rFonts w:cs="Arial"/>
          <w:lang w:val="fr-CH"/>
        </w:rPr>
        <w:t xml:space="preserve">Au nom de l'Assemblée </w:t>
      </w:r>
      <w:r w:rsidR="0057540E" w:rsidRPr="00783BAC">
        <w:rPr>
          <w:rFonts w:cs="Arial"/>
          <w:lang w:val="fr-CH"/>
        </w:rPr>
        <w:t>communale</w:t>
      </w:r>
      <w:r w:rsidR="001C50CD" w:rsidRPr="00783BAC">
        <w:rPr>
          <w:rFonts w:cs="Arial"/>
          <w:lang w:val="fr-CH"/>
        </w:rPr>
        <w:t>/Conseil de ville/Conseil général</w:t>
      </w:r>
    </w:p>
    <w:p w14:paraId="13513525" w14:textId="77777777" w:rsidR="00752165" w:rsidRPr="00783BAC" w:rsidRDefault="00752165" w:rsidP="00752165">
      <w:pPr>
        <w:pStyle w:val="En-tte"/>
        <w:tabs>
          <w:tab w:val="clear" w:pos="4536"/>
          <w:tab w:val="clear" w:pos="9072"/>
        </w:tabs>
        <w:jc w:val="center"/>
        <w:rPr>
          <w:rFonts w:cs="Arial"/>
          <w:lang w:val="fr-CH"/>
        </w:rPr>
      </w:pPr>
    </w:p>
    <w:p w14:paraId="10983C7E" w14:textId="77777777" w:rsidR="00752165" w:rsidRPr="00783BAC" w:rsidRDefault="00752165" w:rsidP="00752165">
      <w:pPr>
        <w:pStyle w:val="En-tte"/>
        <w:tabs>
          <w:tab w:val="clear" w:pos="4536"/>
          <w:tab w:val="clear" w:pos="9072"/>
        </w:tabs>
        <w:jc w:val="center"/>
        <w:rPr>
          <w:rFonts w:cs="Arial"/>
          <w:lang w:val="fr-CH"/>
        </w:rPr>
      </w:pPr>
      <w:r w:rsidRPr="00783BAC">
        <w:rPr>
          <w:rFonts w:cs="Arial"/>
          <w:lang w:val="fr-CH"/>
        </w:rPr>
        <w:t>Le Président :                                Le Secrétaire :</w:t>
      </w:r>
    </w:p>
    <w:p w14:paraId="3B556512" w14:textId="77777777" w:rsidR="007C3098" w:rsidRPr="00783BAC" w:rsidRDefault="007C3098" w:rsidP="00752165">
      <w:pPr>
        <w:pStyle w:val="En-tte"/>
        <w:tabs>
          <w:tab w:val="clear" w:pos="4536"/>
          <w:tab w:val="clear" w:pos="9072"/>
        </w:tabs>
        <w:jc w:val="center"/>
        <w:rPr>
          <w:rFonts w:cs="Arial"/>
          <w:lang w:val="fr-CH"/>
        </w:rPr>
      </w:pPr>
    </w:p>
    <w:p w14:paraId="56AC3569" w14:textId="77777777" w:rsidR="006E6EF3" w:rsidRPr="00783BAC" w:rsidRDefault="006E6EF3" w:rsidP="00752165">
      <w:pPr>
        <w:pStyle w:val="En-tte"/>
        <w:tabs>
          <w:tab w:val="clear" w:pos="4536"/>
          <w:tab w:val="clear" w:pos="9072"/>
        </w:tabs>
        <w:ind w:left="1843" w:hanging="1843"/>
        <w:rPr>
          <w:rFonts w:cs="Arial"/>
          <w:b/>
          <w:lang w:val="fr-CH"/>
        </w:rPr>
      </w:pPr>
    </w:p>
    <w:p w14:paraId="2789E080" w14:textId="77777777" w:rsidR="006E6EF3" w:rsidRPr="00783BAC" w:rsidRDefault="006E6EF3" w:rsidP="00752165">
      <w:pPr>
        <w:pStyle w:val="En-tte"/>
        <w:tabs>
          <w:tab w:val="clear" w:pos="4536"/>
          <w:tab w:val="clear" w:pos="9072"/>
        </w:tabs>
        <w:ind w:left="1843" w:hanging="1843"/>
        <w:rPr>
          <w:rFonts w:cs="Arial"/>
          <w:b/>
          <w:lang w:val="fr-CH"/>
        </w:rPr>
      </w:pPr>
    </w:p>
    <w:p w14:paraId="6F7662CB" w14:textId="77777777" w:rsidR="00752165" w:rsidRPr="00783BAC" w:rsidRDefault="00752165" w:rsidP="00752165">
      <w:pPr>
        <w:pStyle w:val="En-tte"/>
        <w:tabs>
          <w:tab w:val="clear" w:pos="4536"/>
          <w:tab w:val="clear" w:pos="9072"/>
        </w:tabs>
        <w:ind w:left="1843" w:hanging="1843"/>
        <w:rPr>
          <w:rFonts w:cs="Arial"/>
          <w:b/>
          <w:lang w:val="fr-CH"/>
        </w:rPr>
      </w:pPr>
      <w:r w:rsidRPr="00783BAC">
        <w:rPr>
          <w:rFonts w:cs="Arial"/>
          <w:b/>
          <w:lang w:val="fr-CH"/>
        </w:rPr>
        <w:t>Certificat de dépôt</w:t>
      </w:r>
    </w:p>
    <w:p w14:paraId="2BB8ECD9" w14:textId="77777777" w:rsidR="00752165" w:rsidRPr="00783BAC" w:rsidRDefault="00752165" w:rsidP="00752165">
      <w:pPr>
        <w:pStyle w:val="En-tte"/>
        <w:tabs>
          <w:tab w:val="clear" w:pos="4536"/>
          <w:tab w:val="clear" w:pos="9072"/>
        </w:tabs>
        <w:ind w:left="1843" w:hanging="1843"/>
        <w:rPr>
          <w:rFonts w:cs="Arial"/>
          <w:lang w:val="fr-CH"/>
        </w:rPr>
      </w:pPr>
    </w:p>
    <w:p w14:paraId="70631845" w14:textId="77777777" w:rsidR="00752165" w:rsidRPr="00783BAC" w:rsidRDefault="00752165" w:rsidP="0057540E">
      <w:pPr>
        <w:pStyle w:val="En-tte"/>
        <w:tabs>
          <w:tab w:val="clear" w:pos="4536"/>
          <w:tab w:val="clear" w:pos="9072"/>
        </w:tabs>
        <w:rPr>
          <w:rFonts w:cs="Arial"/>
          <w:lang w:val="fr-CH"/>
        </w:rPr>
      </w:pPr>
      <w:r w:rsidRPr="00783BAC">
        <w:rPr>
          <w:rFonts w:cs="Arial"/>
          <w:lang w:val="fr-CH"/>
        </w:rPr>
        <w:t xml:space="preserve">Le secrétaire </w:t>
      </w:r>
      <w:r w:rsidR="0057540E" w:rsidRPr="00783BAC">
        <w:rPr>
          <w:rFonts w:cs="Arial"/>
          <w:lang w:val="fr-CH"/>
        </w:rPr>
        <w:t>communal</w:t>
      </w:r>
      <w:r w:rsidRPr="00783BAC">
        <w:rPr>
          <w:rFonts w:cs="Arial"/>
          <w:lang w:val="fr-CH"/>
        </w:rPr>
        <w:t xml:space="preserve"> soussigné certifie que le présent règlement a été déposé publiquement au secrétariat </w:t>
      </w:r>
      <w:r w:rsidR="0057540E" w:rsidRPr="00783BAC">
        <w:rPr>
          <w:rFonts w:cs="Arial"/>
          <w:lang w:val="fr-CH"/>
        </w:rPr>
        <w:t>communal</w:t>
      </w:r>
      <w:r w:rsidRPr="00783BAC">
        <w:rPr>
          <w:rFonts w:cs="Arial"/>
          <w:lang w:val="fr-CH"/>
        </w:rPr>
        <w:t xml:space="preserve"> durant le délai légal de vingt jours avant et vingt jours après l'assemblée </w:t>
      </w:r>
      <w:r w:rsidR="0057540E" w:rsidRPr="00783BAC">
        <w:rPr>
          <w:rFonts w:cs="Arial"/>
          <w:lang w:val="fr-CH"/>
        </w:rPr>
        <w:t>communale</w:t>
      </w:r>
      <w:r w:rsidRPr="00783BAC">
        <w:rPr>
          <w:rFonts w:cs="Arial"/>
          <w:lang w:val="fr-CH"/>
        </w:rPr>
        <w:t xml:space="preserve"> du </w:t>
      </w:r>
      <w:r w:rsidR="007614FD" w:rsidRPr="00783BAC">
        <w:rPr>
          <w:rFonts w:cs="Arial"/>
          <w:lang w:val="fr-CH"/>
        </w:rPr>
        <w:fldChar w:fldCharType="begin">
          <w:ffData>
            <w:name w:val="Texte1"/>
            <w:enabled/>
            <w:calcOnExit w:val="0"/>
            <w:textInput/>
          </w:ffData>
        </w:fldChar>
      </w:r>
      <w:bookmarkStart w:id="1" w:name="Texte1"/>
      <w:r w:rsidR="007614FD" w:rsidRPr="00783BAC">
        <w:rPr>
          <w:rFonts w:cs="Arial"/>
          <w:lang w:val="fr-CH"/>
        </w:rPr>
        <w:instrText xml:space="preserve"> FORMTEXT </w:instrText>
      </w:r>
      <w:r w:rsidR="007614FD" w:rsidRPr="00783BAC">
        <w:rPr>
          <w:rFonts w:cs="Arial"/>
          <w:lang w:val="fr-CH"/>
        </w:rPr>
      </w:r>
      <w:r w:rsidR="007614FD" w:rsidRPr="00783BAC">
        <w:rPr>
          <w:rFonts w:cs="Arial"/>
          <w:lang w:val="fr-CH"/>
        </w:rPr>
        <w:fldChar w:fldCharType="separate"/>
      </w:r>
      <w:r w:rsidR="007614FD" w:rsidRPr="00783BAC">
        <w:rPr>
          <w:rFonts w:cs="Arial"/>
          <w:noProof/>
          <w:lang w:val="fr-CH"/>
        </w:rPr>
        <w:t> </w:t>
      </w:r>
      <w:r w:rsidR="007614FD" w:rsidRPr="00783BAC">
        <w:rPr>
          <w:rFonts w:cs="Arial"/>
          <w:noProof/>
          <w:lang w:val="fr-CH"/>
        </w:rPr>
        <w:t> </w:t>
      </w:r>
      <w:r w:rsidR="007614FD" w:rsidRPr="00783BAC">
        <w:rPr>
          <w:rFonts w:cs="Arial"/>
          <w:noProof/>
          <w:lang w:val="fr-CH"/>
        </w:rPr>
        <w:t> </w:t>
      </w:r>
      <w:r w:rsidR="007614FD" w:rsidRPr="00783BAC">
        <w:rPr>
          <w:rFonts w:cs="Arial"/>
          <w:noProof/>
          <w:lang w:val="fr-CH"/>
        </w:rPr>
        <w:t> </w:t>
      </w:r>
      <w:r w:rsidR="007614FD" w:rsidRPr="00783BAC">
        <w:rPr>
          <w:rFonts w:cs="Arial"/>
          <w:noProof/>
          <w:lang w:val="fr-CH"/>
        </w:rPr>
        <w:t> </w:t>
      </w:r>
      <w:r w:rsidR="007614FD" w:rsidRPr="00783BAC">
        <w:rPr>
          <w:rFonts w:cs="Arial"/>
          <w:lang w:val="fr-CH"/>
        </w:rPr>
        <w:fldChar w:fldCharType="end"/>
      </w:r>
      <w:bookmarkEnd w:id="1"/>
    </w:p>
    <w:p w14:paraId="24A70E4C" w14:textId="77777777" w:rsidR="00752165" w:rsidRPr="00783BAC" w:rsidRDefault="00752165" w:rsidP="00752165">
      <w:pPr>
        <w:pStyle w:val="En-tte"/>
        <w:tabs>
          <w:tab w:val="clear" w:pos="4536"/>
          <w:tab w:val="clear" w:pos="9072"/>
        </w:tabs>
        <w:ind w:left="1843" w:hanging="1843"/>
        <w:rPr>
          <w:rFonts w:cs="Arial"/>
          <w:lang w:val="fr-CH"/>
        </w:rPr>
      </w:pPr>
    </w:p>
    <w:p w14:paraId="37DC3D92" w14:textId="77777777" w:rsidR="00752165" w:rsidRPr="00783BAC" w:rsidRDefault="00752165" w:rsidP="00752165">
      <w:pPr>
        <w:pStyle w:val="En-tte"/>
        <w:tabs>
          <w:tab w:val="clear" w:pos="4536"/>
          <w:tab w:val="clear" w:pos="9072"/>
        </w:tabs>
        <w:ind w:left="1843" w:hanging="1843"/>
        <w:rPr>
          <w:rFonts w:cs="Arial"/>
          <w:lang w:val="fr-CH"/>
        </w:rPr>
      </w:pPr>
      <w:r w:rsidRPr="00783BAC">
        <w:rPr>
          <w:rFonts w:cs="Arial"/>
          <w:lang w:val="fr-CH"/>
        </w:rPr>
        <w:t>Les dépôts et délais ont été publiés dans le Journal officiel.</w:t>
      </w:r>
    </w:p>
    <w:p w14:paraId="1732DA37" w14:textId="77777777" w:rsidR="00752165" w:rsidRPr="00783BAC" w:rsidRDefault="00752165" w:rsidP="00752165">
      <w:pPr>
        <w:pStyle w:val="En-tte"/>
        <w:tabs>
          <w:tab w:val="clear" w:pos="4536"/>
          <w:tab w:val="clear" w:pos="9072"/>
        </w:tabs>
        <w:ind w:left="1843" w:hanging="1843"/>
        <w:rPr>
          <w:rFonts w:cs="Arial"/>
          <w:lang w:val="fr-CH"/>
        </w:rPr>
      </w:pPr>
    </w:p>
    <w:p w14:paraId="14EA3119" w14:textId="77777777" w:rsidR="00752165" w:rsidRPr="00783BAC" w:rsidRDefault="00752165" w:rsidP="00752165">
      <w:pPr>
        <w:pStyle w:val="En-tte"/>
        <w:tabs>
          <w:tab w:val="clear" w:pos="4536"/>
          <w:tab w:val="clear" w:pos="9072"/>
        </w:tabs>
        <w:ind w:left="1843" w:hanging="1843"/>
        <w:rPr>
          <w:rFonts w:cs="Arial"/>
          <w:lang w:val="fr-CH"/>
        </w:rPr>
      </w:pPr>
      <w:r w:rsidRPr="00783BAC">
        <w:rPr>
          <w:rFonts w:cs="Arial"/>
          <w:lang w:val="fr-CH"/>
        </w:rPr>
        <w:t>Aucune opposition n'a été formulée pendant le délai légal.</w:t>
      </w:r>
    </w:p>
    <w:p w14:paraId="776A39A3" w14:textId="77777777" w:rsidR="00752165" w:rsidRPr="00783BAC" w:rsidRDefault="00752165" w:rsidP="00752165">
      <w:pPr>
        <w:pStyle w:val="En-tte"/>
        <w:tabs>
          <w:tab w:val="clear" w:pos="4536"/>
          <w:tab w:val="clear" w:pos="9072"/>
        </w:tabs>
        <w:ind w:left="1843" w:hanging="1843"/>
        <w:rPr>
          <w:rFonts w:cs="Arial"/>
          <w:lang w:val="fr-CH"/>
        </w:rPr>
      </w:pPr>
    </w:p>
    <w:p w14:paraId="3F3B513F" w14:textId="77777777" w:rsidR="00752165" w:rsidRPr="00783BAC" w:rsidRDefault="00752165" w:rsidP="0057540E">
      <w:pPr>
        <w:pStyle w:val="En-tte"/>
        <w:tabs>
          <w:tab w:val="clear" w:pos="4536"/>
          <w:tab w:val="clear" w:pos="9072"/>
        </w:tabs>
        <w:ind w:left="1843" w:hanging="1843"/>
        <w:jc w:val="left"/>
        <w:rPr>
          <w:rFonts w:cs="Arial"/>
          <w:lang w:val="fr-CH"/>
        </w:rPr>
      </w:pPr>
      <w:r w:rsidRPr="00783BAC">
        <w:rPr>
          <w:rFonts w:cs="Arial"/>
          <w:lang w:val="fr-CH"/>
        </w:rPr>
        <w:t xml:space="preserve">Le </w:t>
      </w:r>
      <w:r w:rsidR="0057540E" w:rsidRPr="00783BAC">
        <w:rPr>
          <w:rFonts w:cs="Arial"/>
          <w:lang w:val="fr-CH"/>
        </w:rPr>
        <w:t>Secrétaire communal</w:t>
      </w:r>
    </w:p>
    <w:p w14:paraId="0D9E3B7D" w14:textId="77777777" w:rsidR="0057540E" w:rsidRPr="00783BAC" w:rsidRDefault="0057540E">
      <w:pPr>
        <w:rPr>
          <w:rFonts w:cs="Arial"/>
        </w:rPr>
      </w:pPr>
    </w:p>
    <w:bookmarkStart w:id="2" w:name="Texte2"/>
    <w:p w14:paraId="0A5CD8DF" w14:textId="77777777" w:rsidR="0057540E" w:rsidRDefault="003476E0">
      <w:pPr>
        <w:rPr>
          <w:rFonts w:cs="Arial"/>
        </w:rPr>
      </w:pPr>
      <w:r w:rsidRPr="00783BAC">
        <w:rPr>
          <w:rFonts w:cs="Arial"/>
        </w:rPr>
        <w:fldChar w:fldCharType="begin">
          <w:ffData>
            <w:name w:val="Texte2"/>
            <w:enabled/>
            <w:calcOnExit w:val="0"/>
            <w:textInput>
              <w:default w:val="lieu "/>
            </w:textInput>
          </w:ffData>
        </w:fldChar>
      </w:r>
      <w:r w:rsidRPr="00783BAC">
        <w:rPr>
          <w:rFonts w:cs="Arial"/>
        </w:rPr>
        <w:instrText xml:space="preserve"> FORMTEXT </w:instrText>
      </w:r>
      <w:r w:rsidRPr="00783BAC">
        <w:rPr>
          <w:rFonts w:cs="Arial"/>
        </w:rPr>
      </w:r>
      <w:r w:rsidRPr="00783BAC">
        <w:rPr>
          <w:rFonts w:cs="Arial"/>
        </w:rPr>
        <w:fldChar w:fldCharType="separate"/>
      </w:r>
      <w:r w:rsidRPr="00783BAC">
        <w:rPr>
          <w:rFonts w:cs="Arial"/>
          <w:noProof/>
        </w:rPr>
        <w:t xml:space="preserve">lieu </w:t>
      </w:r>
      <w:r w:rsidRPr="00783BAC">
        <w:rPr>
          <w:rFonts w:cs="Arial"/>
        </w:rPr>
        <w:fldChar w:fldCharType="end"/>
      </w:r>
      <w:bookmarkEnd w:id="2"/>
      <w:r w:rsidR="0057540E" w:rsidRPr="00783BAC">
        <w:rPr>
          <w:rFonts w:cs="Arial"/>
        </w:rPr>
        <w:t xml:space="preserve">, le </w:t>
      </w:r>
      <w:bookmarkStart w:id="3" w:name="Texte3"/>
      <w:r w:rsidRPr="00783BAC">
        <w:rPr>
          <w:rFonts w:cs="Arial"/>
        </w:rPr>
        <w:fldChar w:fldCharType="begin">
          <w:ffData>
            <w:name w:val="Texte3"/>
            <w:enabled/>
            <w:calcOnExit w:val="0"/>
            <w:textInput>
              <w:default w:val="date "/>
            </w:textInput>
          </w:ffData>
        </w:fldChar>
      </w:r>
      <w:r w:rsidRPr="00783BAC">
        <w:rPr>
          <w:rFonts w:cs="Arial"/>
        </w:rPr>
        <w:instrText xml:space="preserve"> FORMTEXT </w:instrText>
      </w:r>
      <w:r w:rsidRPr="00783BAC">
        <w:rPr>
          <w:rFonts w:cs="Arial"/>
        </w:rPr>
      </w:r>
      <w:r w:rsidRPr="00783BAC">
        <w:rPr>
          <w:rFonts w:cs="Arial"/>
        </w:rPr>
        <w:fldChar w:fldCharType="separate"/>
      </w:r>
      <w:r w:rsidRPr="00783BAC">
        <w:rPr>
          <w:rFonts w:cs="Arial"/>
          <w:noProof/>
        </w:rPr>
        <w:t xml:space="preserve">date </w:t>
      </w:r>
      <w:r w:rsidRPr="00783BAC">
        <w:rPr>
          <w:rFonts w:cs="Arial"/>
        </w:rPr>
        <w:fldChar w:fldCharType="end"/>
      </w:r>
      <w:bookmarkEnd w:id="3"/>
    </w:p>
    <w:p w14:paraId="16AF4254" w14:textId="77777777" w:rsidR="00763D01" w:rsidRDefault="00763D01">
      <w:pPr>
        <w:rPr>
          <w:rFonts w:cs="Arial"/>
        </w:rPr>
      </w:pPr>
    </w:p>
    <w:p w14:paraId="5C904A0F" w14:textId="77777777" w:rsidR="00763D01" w:rsidRDefault="00763D01">
      <w:pPr>
        <w:rPr>
          <w:rFonts w:cs="Arial"/>
        </w:rPr>
      </w:pPr>
    </w:p>
    <w:sectPr w:rsidR="00763D01" w:rsidSect="00F64089">
      <w:headerReference w:type="even" r:id="rId8"/>
      <w:headerReference w:type="default" r:id="rId9"/>
      <w:footerReference w:type="even" r:id="rId10"/>
      <w:footerReference w:type="default" r:id="rId11"/>
      <w:footnotePr>
        <w:numRestart w:val="eachPage"/>
      </w:footnotePr>
      <w:pgSz w:w="11906" w:h="16838" w:code="9"/>
      <w:pgMar w:top="1701" w:right="1276" w:bottom="1361" w:left="1378" w:header="1134" w:footer="96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F865" w14:textId="77777777" w:rsidR="00FC2EAA" w:rsidRDefault="00FC2EAA">
      <w:r>
        <w:separator/>
      </w:r>
    </w:p>
  </w:endnote>
  <w:endnote w:type="continuationSeparator" w:id="0">
    <w:p w14:paraId="4BE52627" w14:textId="77777777" w:rsidR="00FC2EAA" w:rsidRDefault="00F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1F5B" w14:textId="77777777" w:rsidR="009E2D5C" w:rsidRDefault="009E2D5C">
    <w:pPr>
      <w:pStyle w:val="Pieddepage"/>
    </w:pP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D070" w14:textId="77777777" w:rsidR="009E2D5C" w:rsidRDefault="009E2D5C">
    <w:pPr>
      <w:pStyle w:val="Pieddepage"/>
      <w:tabs>
        <w:tab w:val="clear" w:pos="4536"/>
        <w:tab w:val="clear" w:pos="9072"/>
        <w:tab w:val="right" w:pos="9639"/>
      </w:tabs>
    </w:pPr>
    <w:r>
      <w:tab/>
    </w:r>
    <w:r>
      <w:rPr>
        <w:rStyle w:val="Numrodepage"/>
      </w:rPr>
      <w:fldChar w:fldCharType="begin"/>
    </w:r>
    <w:r>
      <w:rPr>
        <w:rStyle w:val="Numrodepage"/>
      </w:rPr>
      <w:instrText xml:space="preserve"> PAGE </w:instrText>
    </w:r>
    <w:r>
      <w:rPr>
        <w:rStyle w:val="Numrodepage"/>
      </w:rPr>
      <w:fldChar w:fldCharType="separate"/>
    </w:r>
    <w:r w:rsidR="00B96553">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96B8" w14:textId="77777777" w:rsidR="00FC2EAA" w:rsidRDefault="00FC2EAA">
      <w:r>
        <w:separator/>
      </w:r>
    </w:p>
  </w:footnote>
  <w:footnote w:type="continuationSeparator" w:id="0">
    <w:p w14:paraId="0D35F056" w14:textId="77777777" w:rsidR="00FC2EAA" w:rsidRDefault="00F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75D9" w14:textId="77777777" w:rsidR="009E2D5C" w:rsidRDefault="009E2D5C" w:rsidP="00752165">
    <w:pPr>
      <w:pStyle w:val="En-tte"/>
      <w:pBdr>
        <w:bottom w:val="single" w:sz="4" w:space="0" w:color="auto"/>
      </w:pBdr>
      <w:tabs>
        <w:tab w:val="clear" w:pos="4536"/>
        <w:tab w:val="clear" w:pos="9072"/>
      </w:tabs>
      <w:ind w:left="142"/>
    </w:pPr>
    <w:r>
      <w:t>Règlement d'organisation et d'administration de la bourgeoisie 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126B" w14:textId="77777777" w:rsidR="009E2D5C" w:rsidRPr="00724F4C" w:rsidRDefault="009E2D5C" w:rsidP="00FE59C3">
    <w:pPr>
      <w:pStyle w:val="En-tte"/>
      <w:rPr>
        <w:sz w:val="24"/>
        <w:szCs w:val="24"/>
      </w:rPr>
    </w:pPr>
    <w:r w:rsidRPr="00724F4C">
      <w:rPr>
        <w:sz w:val="24"/>
        <w:szCs w:val="24"/>
      </w:rPr>
      <w:t>R</w:t>
    </w:r>
    <w:r>
      <w:rPr>
        <w:sz w:val="24"/>
        <w:szCs w:val="24"/>
      </w:rPr>
      <w:t>èglement d’organisation et d’administration du SEDE</w:t>
    </w:r>
  </w:p>
  <w:p w14:paraId="08BA727C" w14:textId="77777777" w:rsidR="009E2D5C" w:rsidRDefault="009E2D5C">
    <w:pPr>
      <w:pStyle w:val="En-tte"/>
      <w:numPr>
        <w:ins w:id="4" w:author="JUR" w:date="2001-06-11T14:23:00Z"/>
      </w:numPr>
      <w:tabs>
        <w:tab w:val="clear" w:pos="4536"/>
        <w:tab w:val="clear" w:pos="9072"/>
        <w:tab w:val="left" w:pos="1560"/>
        <w:tab w:val="right" w:pos="9866"/>
      </w:tabs>
      <w:ind w:left="15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D7A"/>
    <w:multiLevelType w:val="hybridMultilevel"/>
    <w:tmpl w:val="BDC01CB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7A24E1"/>
    <w:multiLevelType w:val="hybridMultilevel"/>
    <w:tmpl w:val="28940C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992D03"/>
    <w:multiLevelType w:val="hybridMultilevel"/>
    <w:tmpl w:val="BDB2F17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C90B96"/>
    <w:multiLevelType w:val="multilevel"/>
    <w:tmpl w:val="7BC84C36"/>
    <w:lvl w:ilvl="0">
      <w:start w:val="1"/>
      <w:numFmt w:val="upperRoman"/>
      <w:pStyle w:val="TM1"/>
      <w:lvlText w:val="%1."/>
      <w:lvlJc w:val="left"/>
      <w:pPr>
        <w:tabs>
          <w:tab w:val="num" w:pos="454"/>
        </w:tabs>
        <w:ind w:left="567" w:hanging="567"/>
      </w:pPr>
      <w:rPr>
        <w:rFonts w:hint="default"/>
      </w:rPr>
    </w:lvl>
    <w:lvl w:ilvl="1">
      <w:start w:val="1"/>
      <w:numFmt w:val="none"/>
      <w:lvlText w:val="%2."/>
      <w:lvlJc w:val="left"/>
      <w:pPr>
        <w:tabs>
          <w:tab w:val="num" w:pos="72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0C1BCE"/>
    <w:multiLevelType w:val="hybridMultilevel"/>
    <w:tmpl w:val="D06EBE0E"/>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675E8E"/>
    <w:multiLevelType w:val="hybridMultilevel"/>
    <w:tmpl w:val="FA96DFC8"/>
    <w:lvl w:ilvl="0" w:tplc="EA52F2C2">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CB41BC"/>
    <w:multiLevelType w:val="hybridMultilevel"/>
    <w:tmpl w:val="5900CC6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EDD7175"/>
    <w:multiLevelType w:val="hybridMultilevel"/>
    <w:tmpl w:val="D1CE4F50"/>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3B5765"/>
    <w:multiLevelType w:val="hybridMultilevel"/>
    <w:tmpl w:val="2CD0942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3FD77B7"/>
    <w:multiLevelType w:val="hybridMultilevel"/>
    <w:tmpl w:val="D9A676A6"/>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9BC64B4"/>
    <w:multiLevelType w:val="hybridMultilevel"/>
    <w:tmpl w:val="1EA62CE2"/>
    <w:lvl w:ilvl="0" w:tplc="6352BF2A">
      <w:start w:val="1"/>
      <w:numFmt w:val="lowerLetter"/>
      <w:pStyle w:val="texte"/>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A95F0A"/>
    <w:multiLevelType w:val="hybridMultilevel"/>
    <w:tmpl w:val="B9D252B0"/>
    <w:lvl w:ilvl="0" w:tplc="652E0062">
      <w:start w:val="1"/>
      <w:numFmt w:val="upperRoman"/>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4A67AA"/>
    <w:multiLevelType w:val="multilevel"/>
    <w:tmpl w:val="3D5C5440"/>
    <w:lvl w:ilvl="0">
      <w:start w:val="1"/>
      <w:numFmt w:val="lowerLetter"/>
      <w:lvlText w:val="%1)"/>
      <w:lvlJc w:val="left"/>
      <w:pPr>
        <w:tabs>
          <w:tab w:val="num" w:pos="360"/>
        </w:tabs>
        <w:ind w:left="358" w:hanging="358"/>
      </w:pPr>
      <w:rPr>
        <w:rFonts w:ascii="Arial" w:hAnsi="Arial" w:hint="default"/>
        <w:b w:val="0"/>
        <w:i w:val="0"/>
        <w:sz w:val="22"/>
      </w:rPr>
    </w:lvl>
    <w:lvl w:ilvl="1">
      <w:start w:val="2"/>
      <w:numFmt w:val="upperRoman"/>
      <w:lvlText w:val="%2."/>
      <w:lvlJc w:val="left"/>
      <w:pPr>
        <w:tabs>
          <w:tab w:val="num" w:pos="1437"/>
        </w:tabs>
        <w:ind w:left="1437" w:hanging="357"/>
      </w:pPr>
      <w:rPr>
        <w:rFonts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F57D06"/>
    <w:multiLevelType w:val="hybridMultilevel"/>
    <w:tmpl w:val="529CC198"/>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F661B45"/>
    <w:multiLevelType w:val="hybridMultilevel"/>
    <w:tmpl w:val="9AB80B4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0EE44F8"/>
    <w:multiLevelType w:val="singleLevel"/>
    <w:tmpl w:val="F7D8CC64"/>
    <w:lvl w:ilvl="0">
      <w:start w:val="16"/>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29F36F3"/>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37F86AA6"/>
    <w:multiLevelType w:val="hybridMultilevel"/>
    <w:tmpl w:val="4AD09A6A"/>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CEA125B"/>
    <w:multiLevelType w:val="hybridMultilevel"/>
    <w:tmpl w:val="3D5C5440"/>
    <w:lvl w:ilvl="0" w:tplc="0C323A84">
      <w:start w:val="1"/>
      <w:numFmt w:val="lowerLetter"/>
      <w:lvlText w:val="%1)"/>
      <w:lvlJc w:val="left"/>
      <w:pPr>
        <w:tabs>
          <w:tab w:val="num" w:pos="360"/>
        </w:tabs>
        <w:ind w:left="358" w:hanging="358"/>
      </w:pPr>
      <w:rPr>
        <w:rFonts w:ascii="Arial" w:hAnsi="Arial" w:hint="default"/>
        <w:b w:val="0"/>
        <w:i w:val="0"/>
        <w:sz w:val="22"/>
      </w:rPr>
    </w:lvl>
    <w:lvl w:ilvl="1" w:tplc="5D0CEA04">
      <w:start w:val="2"/>
      <w:numFmt w:val="upperRoman"/>
      <w:lvlText w:val="%2."/>
      <w:lvlJc w:val="left"/>
      <w:pPr>
        <w:tabs>
          <w:tab w:val="num" w:pos="1437"/>
        </w:tabs>
        <w:ind w:left="1437" w:hanging="357"/>
      </w:pPr>
      <w:rPr>
        <w:rFonts w:hint="default"/>
        <w:b w:val="0"/>
        <w:i w:val="0"/>
        <w:sz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0E961D4"/>
    <w:multiLevelType w:val="hybridMultilevel"/>
    <w:tmpl w:val="BEC65BE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1DD01F6"/>
    <w:multiLevelType w:val="hybridMultilevel"/>
    <w:tmpl w:val="92FE89B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328297A"/>
    <w:multiLevelType w:val="multilevel"/>
    <w:tmpl w:val="65FE467C"/>
    <w:lvl w:ilvl="0">
      <w:start w:val="1"/>
      <w:numFmt w:val="bullet"/>
      <w:lvlText w:val="-"/>
      <w:lvlJc w:val="left"/>
      <w:pPr>
        <w:tabs>
          <w:tab w:val="num" w:pos="226"/>
        </w:tabs>
        <w:ind w:left="226" w:hanging="226"/>
      </w:pPr>
      <w:rPr>
        <w:rFonts w:ascii="Arial" w:eastAsia="Tms Rmn" w:hAnsi="Arial" w:hint="default"/>
      </w:rPr>
    </w:lvl>
    <w:lvl w:ilvl="1">
      <w:start w:val="1"/>
      <w:numFmt w:val="upperRoman"/>
      <w:lvlText w:val="%2."/>
      <w:lvlJc w:val="left"/>
      <w:pPr>
        <w:tabs>
          <w:tab w:val="num" w:pos="983"/>
        </w:tabs>
        <w:ind w:left="983" w:hanging="357"/>
      </w:pPr>
      <w:rPr>
        <w:rFonts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2" w15:restartNumberingAfterBreak="0">
    <w:nsid w:val="43641FD8"/>
    <w:multiLevelType w:val="hybridMultilevel"/>
    <w:tmpl w:val="65FE467C"/>
    <w:lvl w:ilvl="0" w:tplc="6136D680">
      <w:start w:val="1"/>
      <w:numFmt w:val="bullet"/>
      <w:lvlText w:val="-"/>
      <w:lvlJc w:val="left"/>
      <w:pPr>
        <w:tabs>
          <w:tab w:val="num" w:pos="226"/>
        </w:tabs>
        <w:ind w:left="226" w:hanging="226"/>
      </w:pPr>
      <w:rPr>
        <w:rFonts w:ascii="Arial" w:eastAsia="Tms Rmn" w:hAnsi="Arial" w:hint="default"/>
      </w:rPr>
    </w:lvl>
    <w:lvl w:ilvl="1" w:tplc="D06E9C74">
      <w:start w:val="1"/>
      <w:numFmt w:val="upperRoman"/>
      <w:lvlText w:val="%2."/>
      <w:lvlJc w:val="left"/>
      <w:pPr>
        <w:tabs>
          <w:tab w:val="num" w:pos="983"/>
        </w:tabs>
        <w:ind w:left="983" w:hanging="357"/>
      </w:pPr>
      <w:rPr>
        <w:rFonts w:hint="default"/>
      </w:rPr>
    </w:lvl>
    <w:lvl w:ilvl="2" w:tplc="040C0005" w:tentative="1">
      <w:start w:val="1"/>
      <w:numFmt w:val="bullet"/>
      <w:lvlText w:val=""/>
      <w:lvlJc w:val="left"/>
      <w:pPr>
        <w:tabs>
          <w:tab w:val="num" w:pos="1706"/>
        </w:tabs>
        <w:ind w:left="1706" w:hanging="360"/>
      </w:pPr>
      <w:rPr>
        <w:rFonts w:ascii="Wingdings" w:hAnsi="Wingdings" w:hint="default"/>
      </w:rPr>
    </w:lvl>
    <w:lvl w:ilvl="3" w:tplc="040C0001" w:tentative="1">
      <w:start w:val="1"/>
      <w:numFmt w:val="bullet"/>
      <w:lvlText w:val=""/>
      <w:lvlJc w:val="left"/>
      <w:pPr>
        <w:tabs>
          <w:tab w:val="num" w:pos="2426"/>
        </w:tabs>
        <w:ind w:left="2426" w:hanging="360"/>
      </w:pPr>
      <w:rPr>
        <w:rFonts w:ascii="Symbol" w:hAnsi="Symbol" w:hint="default"/>
      </w:rPr>
    </w:lvl>
    <w:lvl w:ilvl="4" w:tplc="040C0003" w:tentative="1">
      <w:start w:val="1"/>
      <w:numFmt w:val="bullet"/>
      <w:lvlText w:val="o"/>
      <w:lvlJc w:val="left"/>
      <w:pPr>
        <w:tabs>
          <w:tab w:val="num" w:pos="3146"/>
        </w:tabs>
        <w:ind w:left="3146" w:hanging="360"/>
      </w:pPr>
      <w:rPr>
        <w:rFonts w:ascii="Courier New" w:hAnsi="Courier New" w:cs="Courier New" w:hint="default"/>
      </w:rPr>
    </w:lvl>
    <w:lvl w:ilvl="5" w:tplc="040C0005" w:tentative="1">
      <w:start w:val="1"/>
      <w:numFmt w:val="bullet"/>
      <w:lvlText w:val=""/>
      <w:lvlJc w:val="left"/>
      <w:pPr>
        <w:tabs>
          <w:tab w:val="num" w:pos="3866"/>
        </w:tabs>
        <w:ind w:left="3866" w:hanging="360"/>
      </w:pPr>
      <w:rPr>
        <w:rFonts w:ascii="Wingdings" w:hAnsi="Wingdings" w:hint="default"/>
      </w:rPr>
    </w:lvl>
    <w:lvl w:ilvl="6" w:tplc="040C0001" w:tentative="1">
      <w:start w:val="1"/>
      <w:numFmt w:val="bullet"/>
      <w:lvlText w:val=""/>
      <w:lvlJc w:val="left"/>
      <w:pPr>
        <w:tabs>
          <w:tab w:val="num" w:pos="4586"/>
        </w:tabs>
        <w:ind w:left="4586" w:hanging="360"/>
      </w:pPr>
      <w:rPr>
        <w:rFonts w:ascii="Symbol" w:hAnsi="Symbol" w:hint="default"/>
      </w:rPr>
    </w:lvl>
    <w:lvl w:ilvl="7" w:tplc="040C0003" w:tentative="1">
      <w:start w:val="1"/>
      <w:numFmt w:val="bullet"/>
      <w:lvlText w:val="o"/>
      <w:lvlJc w:val="left"/>
      <w:pPr>
        <w:tabs>
          <w:tab w:val="num" w:pos="5306"/>
        </w:tabs>
        <w:ind w:left="5306" w:hanging="360"/>
      </w:pPr>
      <w:rPr>
        <w:rFonts w:ascii="Courier New" w:hAnsi="Courier New" w:cs="Courier New" w:hint="default"/>
      </w:rPr>
    </w:lvl>
    <w:lvl w:ilvl="8" w:tplc="040C0005" w:tentative="1">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4DE422F"/>
    <w:multiLevelType w:val="hybridMultilevel"/>
    <w:tmpl w:val="67FC8AF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1F2D84"/>
    <w:multiLevelType w:val="hybridMultilevel"/>
    <w:tmpl w:val="A93A945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4A957E09"/>
    <w:multiLevelType w:val="hybridMultilevel"/>
    <w:tmpl w:val="91C0EB48"/>
    <w:lvl w:ilvl="0" w:tplc="EA52F2C2">
      <w:start w:val="1"/>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4C8B26D6"/>
    <w:multiLevelType w:val="hybridMultilevel"/>
    <w:tmpl w:val="CEFE6C7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156253A"/>
    <w:multiLevelType w:val="singleLevel"/>
    <w:tmpl w:val="A08C8206"/>
    <w:lvl w:ilvl="0">
      <w:start w:val="7"/>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1BB3261"/>
    <w:multiLevelType w:val="hybridMultilevel"/>
    <w:tmpl w:val="F684A818"/>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2FD0693"/>
    <w:multiLevelType w:val="hybridMultilevel"/>
    <w:tmpl w:val="09D2179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8296F4D"/>
    <w:multiLevelType w:val="hybridMultilevel"/>
    <w:tmpl w:val="427CF936"/>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970726F"/>
    <w:multiLevelType w:val="hybridMultilevel"/>
    <w:tmpl w:val="9454C7F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5CA0262F"/>
    <w:multiLevelType w:val="multilevel"/>
    <w:tmpl w:val="6DEEC2EE"/>
    <w:lvl w:ilvl="0">
      <w:start w:val="1"/>
      <w:numFmt w:val="bullet"/>
      <w:lvlText w:val="-"/>
      <w:lvlJc w:val="left"/>
      <w:pPr>
        <w:tabs>
          <w:tab w:val="num" w:pos="226"/>
        </w:tabs>
        <w:ind w:left="226" w:hanging="226"/>
      </w:pPr>
      <w:rPr>
        <w:rFonts w:ascii="Arial" w:eastAsia="Tms Rmn" w:hAnsi="Arial" w:hint="default"/>
      </w:rPr>
    </w:lvl>
    <w:lvl w:ilvl="1">
      <w:start w:val="2"/>
      <w:numFmt w:val="upperRoman"/>
      <w:lvlText w:val="%2."/>
      <w:lvlJc w:val="left"/>
      <w:pPr>
        <w:tabs>
          <w:tab w:val="num" w:pos="983"/>
        </w:tabs>
        <w:ind w:left="983" w:hanging="357"/>
      </w:pPr>
      <w:rPr>
        <w:rFonts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33" w15:restartNumberingAfterBreak="0">
    <w:nsid w:val="5D6E14FE"/>
    <w:multiLevelType w:val="hybridMultilevel"/>
    <w:tmpl w:val="13F61FF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EB03F29"/>
    <w:multiLevelType w:val="hybridMultilevel"/>
    <w:tmpl w:val="70C22A5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4C8163A"/>
    <w:multiLevelType w:val="hybridMultilevel"/>
    <w:tmpl w:val="DF7C579E"/>
    <w:lvl w:ilvl="0" w:tplc="9D6820AA">
      <w:start w:val="1"/>
      <w:numFmt w:val="upperRoman"/>
      <w:lvlText w:val="%1."/>
      <w:lvlJc w:val="left"/>
      <w:pPr>
        <w:tabs>
          <w:tab w:val="num" w:pos="357"/>
        </w:tabs>
        <w:ind w:left="357" w:hanging="357"/>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6BC0D1B"/>
    <w:multiLevelType w:val="hybridMultilevel"/>
    <w:tmpl w:val="E048A528"/>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BD64E48"/>
    <w:multiLevelType w:val="hybridMultilevel"/>
    <w:tmpl w:val="CF78E69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8" w15:restartNumberingAfterBreak="0">
    <w:nsid w:val="6E910B7E"/>
    <w:multiLevelType w:val="hybridMultilevel"/>
    <w:tmpl w:val="2486A82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1CD1E3A"/>
    <w:multiLevelType w:val="singleLevel"/>
    <w:tmpl w:val="040C000F"/>
    <w:lvl w:ilvl="0">
      <w:start w:val="1"/>
      <w:numFmt w:val="decimal"/>
      <w:lvlText w:val="%1."/>
      <w:lvlJc w:val="left"/>
      <w:pPr>
        <w:tabs>
          <w:tab w:val="num" w:pos="360"/>
        </w:tabs>
        <w:ind w:left="360" w:hanging="360"/>
      </w:pPr>
    </w:lvl>
  </w:abstractNum>
  <w:abstractNum w:abstractNumId="40" w15:restartNumberingAfterBreak="0">
    <w:nsid w:val="72421D5B"/>
    <w:multiLevelType w:val="hybridMultilevel"/>
    <w:tmpl w:val="A3D830BC"/>
    <w:lvl w:ilvl="0" w:tplc="0C323A84">
      <w:start w:val="1"/>
      <w:numFmt w:val="lowerLetter"/>
      <w:lvlText w:val="%1)"/>
      <w:lvlJc w:val="left"/>
      <w:pPr>
        <w:tabs>
          <w:tab w:val="num" w:pos="360"/>
        </w:tabs>
        <w:ind w:left="358" w:hanging="358"/>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4594695"/>
    <w:multiLevelType w:val="singleLevel"/>
    <w:tmpl w:val="1708E926"/>
    <w:lvl w:ilvl="0">
      <w:start w:val="1"/>
      <w:numFmt w:val="decimal"/>
      <w:lvlText w:val="%1."/>
      <w:lvlJc w:val="left"/>
      <w:pPr>
        <w:tabs>
          <w:tab w:val="num" w:pos="360"/>
        </w:tabs>
        <w:ind w:left="360" w:hanging="360"/>
      </w:pPr>
      <w:rPr>
        <w:color w:val="auto"/>
      </w:rPr>
    </w:lvl>
  </w:abstractNum>
  <w:abstractNum w:abstractNumId="42" w15:restartNumberingAfterBreak="0">
    <w:nsid w:val="761E25FA"/>
    <w:multiLevelType w:val="hybridMultilevel"/>
    <w:tmpl w:val="277C2BF2"/>
    <w:lvl w:ilvl="0" w:tplc="BD04BDFE">
      <w:start w:val="1"/>
      <w:numFmt w:val="bullet"/>
      <w:lvlText w:val="-"/>
      <w:lvlJc w:val="left"/>
      <w:pPr>
        <w:tabs>
          <w:tab w:val="num" w:pos="226"/>
        </w:tabs>
        <w:ind w:left="226" w:hanging="226"/>
      </w:pPr>
      <w:rPr>
        <w:rFonts w:ascii="Arial" w:eastAsia="Tms Rmn" w:hAnsi="Arial" w:hint="default"/>
      </w:rPr>
    </w:lvl>
    <w:lvl w:ilvl="1" w:tplc="040C0003" w:tentative="1">
      <w:start w:val="1"/>
      <w:numFmt w:val="bullet"/>
      <w:lvlText w:val="o"/>
      <w:lvlJc w:val="left"/>
      <w:pPr>
        <w:tabs>
          <w:tab w:val="num" w:pos="986"/>
        </w:tabs>
        <w:ind w:left="986" w:hanging="360"/>
      </w:pPr>
      <w:rPr>
        <w:rFonts w:ascii="Courier New" w:hAnsi="Courier New" w:cs="Courier New" w:hint="default"/>
      </w:rPr>
    </w:lvl>
    <w:lvl w:ilvl="2" w:tplc="040C0005" w:tentative="1">
      <w:start w:val="1"/>
      <w:numFmt w:val="bullet"/>
      <w:lvlText w:val=""/>
      <w:lvlJc w:val="left"/>
      <w:pPr>
        <w:tabs>
          <w:tab w:val="num" w:pos="1706"/>
        </w:tabs>
        <w:ind w:left="1706" w:hanging="360"/>
      </w:pPr>
      <w:rPr>
        <w:rFonts w:ascii="Wingdings" w:hAnsi="Wingdings" w:hint="default"/>
      </w:rPr>
    </w:lvl>
    <w:lvl w:ilvl="3" w:tplc="040C0001" w:tentative="1">
      <w:start w:val="1"/>
      <w:numFmt w:val="bullet"/>
      <w:lvlText w:val=""/>
      <w:lvlJc w:val="left"/>
      <w:pPr>
        <w:tabs>
          <w:tab w:val="num" w:pos="2426"/>
        </w:tabs>
        <w:ind w:left="2426" w:hanging="360"/>
      </w:pPr>
      <w:rPr>
        <w:rFonts w:ascii="Symbol" w:hAnsi="Symbol" w:hint="default"/>
      </w:rPr>
    </w:lvl>
    <w:lvl w:ilvl="4" w:tplc="040C0003" w:tentative="1">
      <w:start w:val="1"/>
      <w:numFmt w:val="bullet"/>
      <w:lvlText w:val="o"/>
      <w:lvlJc w:val="left"/>
      <w:pPr>
        <w:tabs>
          <w:tab w:val="num" w:pos="3146"/>
        </w:tabs>
        <w:ind w:left="3146" w:hanging="360"/>
      </w:pPr>
      <w:rPr>
        <w:rFonts w:ascii="Courier New" w:hAnsi="Courier New" w:cs="Courier New" w:hint="default"/>
      </w:rPr>
    </w:lvl>
    <w:lvl w:ilvl="5" w:tplc="040C0005" w:tentative="1">
      <w:start w:val="1"/>
      <w:numFmt w:val="bullet"/>
      <w:lvlText w:val=""/>
      <w:lvlJc w:val="left"/>
      <w:pPr>
        <w:tabs>
          <w:tab w:val="num" w:pos="3866"/>
        </w:tabs>
        <w:ind w:left="3866" w:hanging="360"/>
      </w:pPr>
      <w:rPr>
        <w:rFonts w:ascii="Wingdings" w:hAnsi="Wingdings" w:hint="default"/>
      </w:rPr>
    </w:lvl>
    <w:lvl w:ilvl="6" w:tplc="040C0001" w:tentative="1">
      <w:start w:val="1"/>
      <w:numFmt w:val="bullet"/>
      <w:lvlText w:val=""/>
      <w:lvlJc w:val="left"/>
      <w:pPr>
        <w:tabs>
          <w:tab w:val="num" w:pos="4586"/>
        </w:tabs>
        <w:ind w:left="4586" w:hanging="360"/>
      </w:pPr>
      <w:rPr>
        <w:rFonts w:ascii="Symbol" w:hAnsi="Symbol" w:hint="default"/>
      </w:rPr>
    </w:lvl>
    <w:lvl w:ilvl="7" w:tplc="040C0003" w:tentative="1">
      <w:start w:val="1"/>
      <w:numFmt w:val="bullet"/>
      <w:lvlText w:val="o"/>
      <w:lvlJc w:val="left"/>
      <w:pPr>
        <w:tabs>
          <w:tab w:val="num" w:pos="5306"/>
        </w:tabs>
        <w:ind w:left="5306" w:hanging="360"/>
      </w:pPr>
      <w:rPr>
        <w:rFonts w:ascii="Courier New" w:hAnsi="Courier New" w:cs="Courier New" w:hint="default"/>
      </w:rPr>
    </w:lvl>
    <w:lvl w:ilvl="8" w:tplc="040C0005" w:tentative="1">
      <w:start w:val="1"/>
      <w:numFmt w:val="bullet"/>
      <w:lvlText w:val=""/>
      <w:lvlJc w:val="left"/>
      <w:pPr>
        <w:tabs>
          <w:tab w:val="num" w:pos="6026"/>
        </w:tabs>
        <w:ind w:left="6026" w:hanging="360"/>
      </w:pPr>
      <w:rPr>
        <w:rFonts w:ascii="Wingdings" w:hAnsi="Wingdings" w:hint="default"/>
      </w:rPr>
    </w:lvl>
  </w:abstractNum>
  <w:abstractNum w:abstractNumId="43" w15:restartNumberingAfterBreak="0">
    <w:nsid w:val="764B6C34"/>
    <w:multiLevelType w:val="hybridMultilevel"/>
    <w:tmpl w:val="5A804E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7AC5081"/>
    <w:multiLevelType w:val="hybridMultilevel"/>
    <w:tmpl w:val="1130CF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9586CD8"/>
    <w:multiLevelType w:val="singleLevel"/>
    <w:tmpl w:val="BC6E534E"/>
    <w:lvl w:ilvl="0">
      <w:start w:val="1"/>
      <w:numFmt w:val="upperRoman"/>
      <w:lvlText w:val="%1."/>
      <w:lvlJc w:val="left"/>
      <w:pPr>
        <w:tabs>
          <w:tab w:val="num" w:pos="720"/>
        </w:tabs>
        <w:ind w:left="720" w:hanging="720"/>
      </w:pPr>
      <w:rPr>
        <w:rFonts w:hint="default"/>
      </w:rPr>
    </w:lvl>
  </w:abstractNum>
  <w:abstractNum w:abstractNumId="46" w15:restartNumberingAfterBreak="0">
    <w:nsid w:val="7AC517C3"/>
    <w:multiLevelType w:val="hybridMultilevel"/>
    <w:tmpl w:val="850A56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C730CE4"/>
    <w:multiLevelType w:val="hybridMultilevel"/>
    <w:tmpl w:val="6882DD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5"/>
  </w:num>
  <w:num w:numId="2">
    <w:abstractNumId w:val="16"/>
  </w:num>
  <w:num w:numId="3">
    <w:abstractNumId w:val="39"/>
  </w:num>
  <w:num w:numId="4">
    <w:abstractNumId w:val="15"/>
  </w:num>
  <w:num w:numId="5">
    <w:abstractNumId w:val="3"/>
  </w:num>
  <w:num w:numId="6">
    <w:abstractNumId w:val="11"/>
  </w:num>
  <w:num w:numId="7">
    <w:abstractNumId w:val="42"/>
  </w:num>
  <w:num w:numId="8">
    <w:abstractNumId w:val="14"/>
  </w:num>
  <w:num w:numId="9">
    <w:abstractNumId w:val="30"/>
  </w:num>
  <w:num w:numId="10">
    <w:abstractNumId w:val="10"/>
  </w:num>
  <w:num w:numId="11">
    <w:abstractNumId w:val="7"/>
  </w:num>
  <w:num w:numId="12">
    <w:abstractNumId w:val="28"/>
  </w:num>
  <w:num w:numId="13">
    <w:abstractNumId w:val="36"/>
  </w:num>
  <w:num w:numId="14">
    <w:abstractNumId w:val="18"/>
  </w:num>
  <w:num w:numId="15">
    <w:abstractNumId w:val="12"/>
  </w:num>
  <w:num w:numId="16">
    <w:abstractNumId w:val="9"/>
  </w:num>
  <w:num w:numId="17">
    <w:abstractNumId w:val="4"/>
  </w:num>
  <w:num w:numId="18">
    <w:abstractNumId w:val="8"/>
  </w:num>
  <w:num w:numId="19">
    <w:abstractNumId w:val="40"/>
  </w:num>
  <w:num w:numId="20">
    <w:abstractNumId w:val="23"/>
  </w:num>
  <w:num w:numId="21">
    <w:abstractNumId w:val="33"/>
  </w:num>
  <w:num w:numId="22">
    <w:abstractNumId w:val="22"/>
  </w:num>
  <w:num w:numId="23">
    <w:abstractNumId w:val="32"/>
  </w:num>
  <w:num w:numId="24">
    <w:abstractNumId w:val="21"/>
  </w:num>
  <w:num w:numId="25">
    <w:abstractNumId w:val="35"/>
  </w:num>
  <w:num w:numId="26">
    <w:abstractNumId w:val="31"/>
  </w:num>
  <w:num w:numId="27">
    <w:abstractNumId w:val="24"/>
  </w:num>
  <w:num w:numId="28">
    <w:abstractNumId w:val="17"/>
  </w:num>
  <w:num w:numId="29">
    <w:abstractNumId w:val="25"/>
  </w:num>
  <w:num w:numId="30">
    <w:abstractNumId w:val="38"/>
  </w:num>
  <w:num w:numId="31">
    <w:abstractNumId w:val="13"/>
  </w:num>
  <w:num w:numId="32">
    <w:abstractNumId w:val="5"/>
  </w:num>
  <w:num w:numId="33">
    <w:abstractNumId w:val="37"/>
  </w:num>
  <w:num w:numId="34">
    <w:abstractNumId w:val="27"/>
  </w:num>
  <w:num w:numId="35">
    <w:abstractNumId w:val="19"/>
  </w:num>
  <w:num w:numId="36">
    <w:abstractNumId w:val="46"/>
  </w:num>
  <w:num w:numId="37">
    <w:abstractNumId w:val="0"/>
  </w:num>
  <w:num w:numId="38">
    <w:abstractNumId w:val="29"/>
  </w:num>
  <w:num w:numId="39">
    <w:abstractNumId w:val="1"/>
  </w:num>
  <w:num w:numId="40">
    <w:abstractNumId w:val="34"/>
  </w:num>
  <w:num w:numId="41">
    <w:abstractNumId w:val="47"/>
  </w:num>
  <w:num w:numId="42">
    <w:abstractNumId w:val="2"/>
  </w:num>
  <w:num w:numId="43">
    <w:abstractNumId w:val="26"/>
  </w:num>
  <w:num w:numId="44">
    <w:abstractNumId w:val="44"/>
  </w:num>
  <w:num w:numId="45">
    <w:abstractNumId w:val="43"/>
  </w:num>
  <w:num w:numId="46">
    <w:abstractNumId w:val="20"/>
  </w:num>
  <w:num w:numId="47">
    <w:abstractNumId w:val="6"/>
  </w:num>
  <w:num w:numId="48">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65"/>
    <w:rsid w:val="00002869"/>
    <w:rsid w:val="00002FCB"/>
    <w:rsid w:val="00007065"/>
    <w:rsid w:val="00016A27"/>
    <w:rsid w:val="00025031"/>
    <w:rsid w:val="00025C9D"/>
    <w:rsid w:val="000279F3"/>
    <w:rsid w:val="00034674"/>
    <w:rsid w:val="00035877"/>
    <w:rsid w:val="0003658E"/>
    <w:rsid w:val="0003751C"/>
    <w:rsid w:val="0004008C"/>
    <w:rsid w:val="00040AE1"/>
    <w:rsid w:val="00044DB6"/>
    <w:rsid w:val="00056C59"/>
    <w:rsid w:val="000612FF"/>
    <w:rsid w:val="00066B56"/>
    <w:rsid w:val="00067344"/>
    <w:rsid w:val="00075047"/>
    <w:rsid w:val="00076A67"/>
    <w:rsid w:val="00094361"/>
    <w:rsid w:val="000A26E0"/>
    <w:rsid w:val="000A4D71"/>
    <w:rsid w:val="000B100D"/>
    <w:rsid w:val="000B1810"/>
    <w:rsid w:val="000B7423"/>
    <w:rsid w:val="000C18B5"/>
    <w:rsid w:val="000D3618"/>
    <w:rsid w:val="000E0A60"/>
    <w:rsid w:val="000E3EFB"/>
    <w:rsid w:val="000E5E74"/>
    <w:rsid w:val="000E7DD8"/>
    <w:rsid w:val="000F099E"/>
    <w:rsid w:val="000F327D"/>
    <w:rsid w:val="000F6365"/>
    <w:rsid w:val="001125EF"/>
    <w:rsid w:val="00113BD3"/>
    <w:rsid w:val="00116E11"/>
    <w:rsid w:val="00122D9E"/>
    <w:rsid w:val="00124FA1"/>
    <w:rsid w:val="00125143"/>
    <w:rsid w:val="00145209"/>
    <w:rsid w:val="00153670"/>
    <w:rsid w:val="00165AE1"/>
    <w:rsid w:val="0017284B"/>
    <w:rsid w:val="0017683B"/>
    <w:rsid w:val="00184B0F"/>
    <w:rsid w:val="001865E6"/>
    <w:rsid w:val="00186E09"/>
    <w:rsid w:val="00187B14"/>
    <w:rsid w:val="00190F17"/>
    <w:rsid w:val="00196B2B"/>
    <w:rsid w:val="00196F76"/>
    <w:rsid w:val="001B0713"/>
    <w:rsid w:val="001B165C"/>
    <w:rsid w:val="001B68F0"/>
    <w:rsid w:val="001B6FF8"/>
    <w:rsid w:val="001C5005"/>
    <w:rsid w:val="001C50CD"/>
    <w:rsid w:val="001C6D9F"/>
    <w:rsid w:val="001C7BDD"/>
    <w:rsid w:val="001E0F25"/>
    <w:rsid w:val="001E7364"/>
    <w:rsid w:val="00200AD5"/>
    <w:rsid w:val="00204662"/>
    <w:rsid w:val="0021175E"/>
    <w:rsid w:val="002145CF"/>
    <w:rsid w:val="002156DE"/>
    <w:rsid w:val="002164B3"/>
    <w:rsid w:val="00230C9E"/>
    <w:rsid w:val="002336D8"/>
    <w:rsid w:val="00235BF0"/>
    <w:rsid w:val="002434CB"/>
    <w:rsid w:val="0024432A"/>
    <w:rsid w:val="00245E91"/>
    <w:rsid w:val="00264391"/>
    <w:rsid w:val="00264C1C"/>
    <w:rsid w:val="00267502"/>
    <w:rsid w:val="00267731"/>
    <w:rsid w:val="00274385"/>
    <w:rsid w:val="00286208"/>
    <w:rsid w:val="00287543"/>
    <w:rsid w:val="00292CB1"/>
    <w:rsid w:val="002957F1"/>
    <w:rsid w:val="002A1015"/>
    <w:rsid w:val="002A2CA6"/>
    <w:rsid w:val="002D4197"/>
    <w:rsid w:val="002E051E"/>
    <w:rsid w:val="002F0406"/>
    <w:rsid w:val="002F6BEA"/>
    <w:rsid w:val="00304093"/>
    <w:rsid w:val="00304A78"/>
    <w:rsid w:val="00313A02"/>
    <w:rsid w:val="00313F70"/>
    <w:rsid w:val="003200B3"/>
    <w:rsid w:val="00320F09"/>
    <w:rsid w:val="00322055"/>
    <w:rsid w:val="0032276C"/>
    <w:rsid w:val="003326B9"/>
    <w:rsid w:val="00335EBB"/>
    <w:rsid w:val="00336C79"/>
    <w:rsid w:val="00341551"/>
    <w:rsid w:val="003425DD"/>
    <w:rsid w:val="003450A9"/>
    <w:rsid w:val="003476E0"/>
    <w:rsid w:val="003518BF"/>
    <w:rsid w:val="00354E52"/>
    <w:rsid w:val="003570D0"/>
    <w:rsid w:val="00364B4A"/>
    <w:rsid w:val="0037095A"/>
    <w:rsid w:val="00370D69"/>
    <w:rsid w:val="0037397A"/>
    <w:rsid w:val="00375050"/>
    <w:rsid w:val="003844E2"/>
    <w:rsid w:val="00386726"/>
    <w:rsid w:val="003919A0"/>
    <w:rsid w:val="003A707C"/>
    <w:rsid w:val="003A7C54"/>
    <w:rsid w:val="003A7DC3"/>
    <w:rsid w:val="003B1579"/>
    <w:rsid w:val="003B2B4E"/>
    <w:rsid w:val="003B532A"/>
    <w:rsid w:val="003B778E"/>
    <w:rsid w:val="003C1163"/>
    <w:rsid w:val="003C6272"/>
    <w:rsid w:val="003D0F7E"/>
    <w:rsid w:val="003D4075"/>
    <w:rsid w:val="003D4137"/>
    <w:rsid w:val="003D66CB"/>
    <w:rsid w:val="003D7CD0"/>
    <w:rsid w:val="003E2587"/>
    <w:rsid w:val="003E38FB"/>
    <w:rsid w:val="0040120B"/>
    <w:rsid w:val="00414188"/>
    <w:rsid w:val="00424C3F"/>
    <w:rsid w:val="00426C28"/>
    <w:rsid w:val="004309EA"/>
    <w:rsid w:val="00434A94"/>
    <w:rsid w:val="00434C21"/>
    <w:rsid w:val="00440688"/>
    <w:rsid w:val="00450D5A"/>
    <w:rsid w:val="004566B1"/>
    <w:rsid w:val="004613A0"/>
    <w:rsid w:val="00463E9F"/>
    <w:rsid w:val="0046684F"/>
    <w:rsid w:val="00466866"/>
    <w:rsid w:val="004718FC"/>
    <w:rsid w:val="00471A71"/>
    <w:rsid w:val="00475698"/>
    <w:rsid w:val="00484532"/>
    <w:rsid w:val="004904F8"/>
    <w:rsid w:val="00495F21"/>
    <w:rsid w:val="004A1F8F"/>
    <w:rsid w:val="004B1FC6"/>
    <w:rsid w:val="004B69A5"/>
    <w:rsid w:val="004C2ACB"/>
    <w:rsid w:val="004C4632"/>
    <w:rsid w:val="004D5732"/>
    <w:rsid w:val="00500AC2"/>
    <w:rsid w:val="00503D26"/>
    <w:rsid w:val="005067EA"/>
    <w:rsid w:val="0050790A"/>
    <w:rsid w:val="00516B1E"/>
    <w:rsid w:val="00522F4F"/>
    <w:rsid w:val="00536FD3"/>
    <w:rsid w:val="00540D56"/>
    <w:rsid w:val="00544114"/>
    <w:rsid w:val="00544228"/>
    <w:rsid w:val="00552713"/>
    <w:rsid w:val="00567FF3"/>
    <w:rsid w:val="0057540E"/>
    <w:rsid w:val="0058371D"/>
    <w:rsid w:val="00583FF4"/>
    <w:rsid w:val="00584057"/>
    <w:rsid w:val="00592DE8"/>
    <w:rsid w:val="00594EAC"/>
    <w:rsid w:val="00595890"/>
    <w:rsid w:val="00596396"/>
    <w:rsid w:val="005A03EA"/>
    <w:rsid w:val="005A4F25"/>
    <w:rsid w:val="005A61A0"/>
    <w:rsid w:val="005B2AFC"/>
    <w:rsid w:val="005B7134"/>
    <w:rsid w:val="005D0EE4"/>
    <w:rsid w:val="005D4A6A"/>
    <w:rsid w:val="005D4E46"/>
    <w:rsid w:val="005E1B62"/>
    <w:rsid w:val="005E2A84"/>
    <w:rsid w:val="005E7DDF"/>
    <w:rsid w:val="005F27C4"/>
    <w:rsid w:val="006032AB"/>
    <w:rsid w:val="00605F04"/>
    <w:rsid w:val="006111C2"/>
    <w:rsid w:val="006128AA"/>
    <w:rsid w:val="00617CE3"/>
    <w:rsid w:val="00620262"/>
    <w:rsid w:val="006228FE"/>
    <w:rsid w:val="00623D98"/>
    <w:rsid w:val="00624188"/>
    <w:rsid w:val="00626633"/>
    <w:rsid w:val="00633B17"/>
    <w:rsid w:val="00636230"/>
    <w:rsid w:val="00640BA6"/>
    <w:rsid w:val="006411BA"/>
    <w:rsid w:val="006631A9"/>
    <w:rsid w:val="00670BE5"/>
    <w:rsid w:val="00674344"/>
    <w:rsid w:val="00676584"/>
    <w:rsid w:val="0068147C"/>
    <w:rsid w:val="00682041"/>
    <w:rsid w:val="00683327"/>
    <w:rsid w:val="0068454A"/>
    <w:rsid w:val="006946D1"/>
    <w:rsid w:val="00694C38"/>
    <w:rsid w:val="006A2B36"/>
    <w:rsid w:val="006A3994"/>
    <w:rsid w:val="006B06B9"/>
    <w:rsid w:val="006C0FF4"/>
    <w:rsid w:val="006C6046"/>
    <w:rsid w:val="006D783A"/>
    <w:rsid w:val="006E1735"/>
    <w:rsid w:val="006E5AE4"/>
    <w:rsid w:val="006E6EF3"/>
    <w:rsid w:val="006F1F53"/>
    <w:rsid w:val="006F26EF"/>
    <w:rsid w:val="00702FDF"/>
    <w:rsid w:val="00710F7F"/>
    <w:rsid w:val="00712C8E"/>
    <w:rsid w:val="007130B8"/>
    <w:rsid w:val="00717CF0"/>
    <w:rsid w:val="007246AF"/>
    <w:rsid w:val="00724C32"/>
    <w:rsid w:val="00724F4C"/>
    <w:rsid w:val="00726651"/>
    <w:rsid w:val="00726703"/>
    <w:rsid w:val="00731F78"/>
    <w:rsid w:val="0073586B"/>
    <w:rsid w:val="007371CF"/>
    <w:rsid w:val="0073727E"/>
    <w:rsid w:val="007454F0"/>
    <w:rsid w:val="007455A9"/>
    <w:rsid w:val="00745A0F"/>
    <w:rsid w:val="00752165"/>
    <w:rsid w:val="007526AA"/>
    <w:rsid w:val="00756C28"/>
    <w:rsid w:val="00760772"/>
    <w:rsid w:val="007614FD"/>
    <w:rsid w:val="0076314D"/>
    <w:rsid w:val="00763D01"/>
    <w:rsid w:val="0076743E"/>
    <w:rsid w:val="00767811"/>
    <w:rsid w:val="00773C2A"/>
    <w:rsid w:val="00781359"/>
    <w:rsid w:val="00783BAC"/>
    <w:rsid w:val="00784411"/>
    <w:rsid w:val="00784BDC"/>
    <w:rsid w:val="007860B4"/>
    <w:rsid w:val="007B129F"/>
    <w:rsid w:val="007C3098"/>
    <w:rsid w:val="007C56A3"/>
    <w:rsid w:val="007D1FEF"/>
    <w:rsid w:val="007E15EB"/>
    <w:rsid w:val="007E3C41"/>
    <w:rsid w:val="007E4229"/>
    <w:rsid w:val="007E67C6"/>
    <w:rsid w:val="007E7BE7"/>
    <w:rsid w:val="007F3614"/>
    <w:rsid w:val="007F6883"/>
    <w:rsid w:val="007F745F"/>
    <w:rsid w:val="00803BD0"/>
    <w:rsid w:val="008167F0"/>
    <w:rsid w:val="00825805"/>
    <w:rsid w:val="008305A1"/>
    <w:rsid w:val="00831018"/>
    <w:rsid w:val="008401B8"/>
    <w:rsid w:val="00850663"/>
    <w:rsid w:val="00850BCC"/>
    <w:rsid w:val="008648AD"/>
    <w:rsid w:val="00870541"/>
    <w:rsid w:val="0087138C"/>
    <w:rsid w:val="00873417"/>
    <w:rsid w:val="00887A2C"/>
    <w:rsid w:val="00893ECD"/>
    <w:rsid w:val="00894C84"/>
    <w:rsid w:val="0089575F"/>
    <w:rsid w:val="008A06C5"/>
    <w:rsid w:val="008A185A"/>
    <w:rsid w:val="008A57D0"/>
    <w:rsid w:val="008B0997"/>
    <w:rsid w:val="008B4A76"/>
    <w:rsid w:val="008B6C0D"/>
    <w:rsid w:val="008C5D60"/>
    <w:rsid w:val="008D2D34"/>
    <w:rsid w:val="008D4200"/>
    <w:rsid w:val="008D7B32"/>
    <w:rsid w:val="008E10B7"/>
    <w:rsid w:val="008E73BC"/>
    <w:rsid w:val="008E7CF9"/>
    <w:rsid w:val="008F0111"/>
    <w:rsid w:val="008F0B47"/>
    <w:rsid w:val="008F2F3E"/>
    <w:rsid w:val="008F36DA"/>
    <w:rsid w:val="00913D8F"/>
    <w:rsid w:val="009276DC"/>
    <w:rsid w:val="009308DE"/>
    <w:rsid w:val="00932711"/>
    <w:rsid w:val="00941E20"/>
    <w:rsid w:val="00941E22"/>
    <w:rsid w:val="009466F5"/>
    <w:rsid w:val="00954A96"/>
    <w:rsid w:val="009658F7"/>
    <w:rsid w:val="0097019A"/>
    <w:rsid w:val="0097224C"/>
    <w:rsid w:val="00972F7E"/>
    <w:rsid w:val="00980B60"/>
    <w:rsid w:val="00983B9F"/>
    <w:rsid w:val="00984057"/>
    <w:rsid w:val="0099129D"/>
    <w:rsid w:val="00992ACF"/>
    <w:rsid w:val="009938EE"/>
    <w:rsid w:val="00996BFF"/>
    <w:rsid w:val="009A1BDD"/>
    <w:rsid w:val="009C5D7E"/>
    <w:rsid w:val="009C6B7D"/>
    <w:rsid w:val="009D7353"/>
    <w:rsid w:val="009E2D5C"/>
    <w:rsid w:val="009E3796"/>
    <w:rsid w:val="009E4394"/>
    <w:rsid w:val="009F2218"/>
    <w:rsid w:val="00A001A3"/>
    <w:rsid w:val="00A0473B"/>
    <w:rsid w:val="00A05643"/>
    <w:rsid w:val="00A167A5"/>
    <w:rsid w:val="00A3056E"/>
    <w:rsid w:val="00A309FE"/>
    <w:rsid w:val="00A4048D"/>
    <w:rsid w:val="00A4376C"/>
    <w:rsid w:val="00A44181"/>
    <w:rsid w:val="00A502E4"/>
    <w:rsid w:val="00A532C2"/>
    <w:rsid w:val="00A533FF"/>
    <w:rsid w:val="00A56426"/>
    <w:rsid w:val="00A63714"/>
    <w:rsid w:val="00A73D77"/>
    <w:rsid w:val="00A77DF2"/>
    <w:rsid w:val="00A81FB3"/>
    <w:rsid w:val="00A82935"/>
    <w:rsid w:val="00A94798"/>
    <w:rsid w:val="00A96C31"/>
    <w:rsid w:val="00AA0E10"/>
    <w:rsid w:val="00AA7057"/>
    <w:rsid w:val="00AB09B0"/>
    <w:rsid w:val="00AB1450"/>
    <w:rsid w:val="00AB7B85"/>
    <w:rsid w:val="00AC263E"/>
    <w:rsid w:val="00AD2EDD"/>
    <w:rsid w:val="00AD7451"/>
    <w:rsid w:val="00AE0C10"/>
    <w:rsid w:val="00AF5376"/>
    <w:rsid w:val="00B129BE"/>
    <w:rsid w:val="00B20557"/>
    <w:rsid w:val="00B2583C"/>
    <w:rsid w:val="00B32EDE"/>
    <w:rsid w:val="00B42178"/>
    <w:rsid w:val="00B43340"/>
    <w:rsid w:val="00B457A7"/>
    <w:rsid w:val="00B46472"/>
    <w:rsid w:val="00B47D46"/>
    <w:rsid w:val="00B51FE1"/>
    <w:rsid w:val="00B56553"/>
    <w:rsid w:val="00B678D5"/>
    <w:rsid w:val="00B707A4"/>
    <w:rsid w:val="00B74FCB"/>
    <w:rsid w:val="00B856AA"/>
    <w:rsid w:val="00B87741"/>
    <w:rsid w:val="00B87A2F"/>
    <w:rsid w:val="00B95B26"/>
    <w:rsid w:val="00B96553"/>
    <w:rsid w:val="00BA0951"/>
    <w:rsid w:val="00BB550E"/>
    <w:rsid w:val="00BD697A"/>
    <w:rsid w:val="00BE3F55"/>
    <w:rsid w:val="00BE63C5"/>
    <w:rsid w:val="00BE65A4"/>
    <w:rsid w:val="00C063C1"/>
    <w:rsid w:val="00C154D8"/>
    <w:rsid w:val="00C20135"/>
    <w:rsid w:val="00C20463"/>
    <w:rsid w:val="00C2586E"/>
    <w:rsid w:val="00C31D88"/>
    <w:rsid w:val="00C3564D"/>
    <w:rsid w:val="00C35B50"/>
    <w:rsid w:val="00C4148E"/>
    <w:rsid w:val="00C422FD"/>
    <w:rsid w:val="00C447BD"/>
    <w:rsid w:val="00C453AB"/>
    <w:rsid w:val="00C50780"/>
    <w:rsid w:val="00C5595F"/>
    <w:rsid w:val="00C617FB"/>
    <w:rsid w:val="00C62591"/>
    <w:rsid w:val="00C63CDC"/>
    <w:rsid w:val="00C65A78"/>
    <w:rsid w:val="00C74E3B"/>
    <w:rsid w:val="00C77240"/>
    <w:rsid w:val="00C84F0B"/>
    <w:rsid w:val="00C91D69"/>
    <w:rsid w:val="00C91F36"/>
    <w:rsid w:val="00C92311"/>
    <w:rsid w:val="00C97606"/>
    <w:rsid w:val="00CA1B2B"/>
    <w:rsid w:val="00CA2351"/>
    <w:rsid w:val="00CA3195"/>
    <w:rsid w:val="00CB0AB0"/>
    <w:rsid w:val="00CB27B1"/>
    <w:rsid w:val="00CB54A6"/>
    <w:rsid w:val="00CC0FCB"/>
    <w:rsid w:val="00CC3921"/>
    <w:rsid w:val="00CC43B3"/>
    <w:rsid w:val="00CD3169"/>
    <w:rsid w:val="00CD3FC1"/>
    <w:rsid w:val="00CE0F45"/>
    <w:rsid w:val="00CE1E95"/>
    <w:rsid w:val="00CE2A8F"/>
    <w:rsid w:val="00CE321F"/>
    <w:rsid w:val="00CE3B97"/>
    <w:rsid w:val="00CE69F7"/>
    <w:rsid w:val="00CE705C"/>
    <w:rsid w:val="00CE7E11"/>
    <w:rsid w:val="00CF5FBC"/>
    <w:rsid w:val="00CF68DD"/>
    <w:rsid w:val="00D00A40"/>
    <w:rsid w:val="00D13B94"/>
    <w:rsid w:val="00D173DD"/>
    <w:rsid w:val="00D259DB"/>
    <w:rsid w:val="00D311C9"/>
    <w:rsid w:val="00D32AF1"/>
    <w:rsid w:val="00D43214"/>
    <w:rsid w:val="00D500FA"/>
    <w:rsid w:val="00D5510C"/>
    <w:rsid w:val="00D610D9"/>
    <w:rsid w:val="00D671FB"/>
    <w:rsid w:val="00D71224"/>
    <w:rsid w:val="00D74014"/>
    <w:rsid w:val="00D84E95"/>
    <w:rsid w:val="00D85BBB"/>
    <w:rsid w:val="00D93194"/>
    <w:rsid w:val="00D97F55"/>
    <w:rsid w:val="00DA061D"/>
    <w:rsid w:val="00DA115A"/>
    <w:rsid w:val="00DA2992"/>
    <w:rsid w:val="00DC75E1"/>
    <w:rsid w:val="00DD392C"/>
    <w:rsid w:val="00DD5D68"/>
    <w:rsid w:val="00DE3136"/>
    <w:rsid w:val="00DE7266"/>
    <w:rsid w:val="00DF22C5"/>
    <w:rsid w:val="00DF4039"/>
    <w:rsid w:val="00DF64FD"/>
    <w:rsid w:val="00DF6865"/>
    <w:rsid w:val="00E0333B"/>
    <w:rsid w:val="00E07F21"/>
    <w:rsid w:val="00E10A39"/>
    <w:rsid w:val="00E15843"/>
    <w:rsid w:val="00E20E66"/>
    <w:rsid w:val="00E22ECF"/>
    <w:rsid w:val="00E25FA8"/>
    <w:rsid w:val="00E3191C"/>
    <w:rsid w:val="00E53FF7"/>
    <w:rsid w:val="00E609AC"/>
    <w:rsid w:val="00E77C21"/>
    <w:rsid w:val="00E80DC9"/>
    <w:rsid w:val="00E81DE1"/>
    <w:rsid w:val="00E83CE0"/>
    <w:rsid w:val="00E83F70"/>
    <w:rsid w:val="00E853E6"/>
    <w:rsid w:val="00E912A5"/>
    <w:rsid w:val="00E929AA"/>
    <w:rsid w:val="00E96D43"/>
    <w:rsid w:val="00E97AF4"/>
    <w:rsid w:val="00EA0343"/>
    <w:rsid w:val="00EA0ADC"/>
    <w:rsid w:val="00EA2DFC"/>
    <w:rsid w:val="00EA6439"/>
    <w:rsid w:val="00EA6672"/>
    <w:rsid w:val="00EB0850"/>
    <w:rsid w:val="00EB2FEA"/>
    <w:rsid w:val="00EB3582"/>
    <w:rsid w:val="00ED64F5"/>
    <w:rsid w:val="00EE2010"/>
    <w:rsid w:val="00EE48A0"/>
    <w:rsid w:val="00EE57C9"/>
    <w:rsid w:val="00EF3F61"/>
    <w:rsid w:val="00F02911"/>
    <w:rsid w:val="00F03FDF"/>
    <w:rsid w:val="00F05373"/>
    <w:rsid w:val="00F1285A"/>
    <w:rsid w:val="00F139A6"/>
    <w:rsid w:val="00F17565"/>
    <w:rsid w:val="00F21FA7"/>
    <w:rsid w:val="00F235D5"/>
    <w:rsid w:val="00F34ABD"/>
    <w:rsid w:val="00F4206F"/>
    <w:rsid w:val="00F4207B"/>
    <w:rsid w:val="00F42207"/>
    <w:rsid w:val="00F46BF0"/>
    <w:rsid w:val="00F53EBD"/>
    <w:rsid w:val="00F56695"/>
    <w:rsid w:val="00F57AA1"/>
    <w:rsid w:val="00F60A1E"/>
    <w:rsid w:val="00F60C7D"/>
    <w:rsid w:val="00F630B5"/>
    <w:rsid w:val="00F64089"/>
    <w:rsid w:val="00F643E0"/>
    <w:rsid w:val="00F649D2"/>
    <w:rsid w:val="00F83A75"/>
    <w:rsid w:val="00F9690C"/>
    <w:rsid w:val="00FA2B0B"/>
    <w:rsid w:val="00FB0AB4"/>
    <w:rsid w:val="00FB4F07"/>
    <w:rsid w:val="00FC0B94"/>
    <w:rsid w:val="00FC17E4"/>
    <w:rsid w:val="00FC2EAA"/>
    <w:rsid w:val="00FC3343"/>
    <w:rsid w:val="00FC3990"/>
    <w:rsid w:val="00FC5482"/>
    <w:rsid w:val="00FC5E99"/>
    <w:rsid w:val="00FD0E5D"/>
    <w:rsid w:val="00FE00A4"/>
    <w:rsid w:val="00FE0BEC"/>
    <w:rsid w:val="00FE17D8"/>
    <w:rsid w:val="00FE59C3"/>
    <w:rsid w:val="00FF3089"/>
    <w:rsid w:val="00FF69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A00C8E"/>
  <w15:docId w15:val="{EF8CA38A-5925-43BC-BAFD-68494092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65"/>
    <w:pPr>
      <w:spacing w:line="260" w:lineRule="atLeast"/>
      <w:jc w:val="both"/>
    </w:pPr>
    <w:rPr>
      <w:rFonts w:ascii="Arial" w:hAnsi="Arial"/>
      <w:sz w:val="22"/>
      <w:lang w:val="fr-FR" w:eastAsia="fr-FR"/>
    </w:rPr>
  </w:style>
  <w:style w:type="paragraph" w:styleId="Titre1">
    <w:name w:val="heading 1"/>
    <w:basedOn w:val="Normal"/>
    <w:next w:val="Normal"/>
    <w:qFormat/>
    <w:rsid w:val="00752165"/>
    <w:pPr>
      <w:spacing w:after="120"/>
      <w:outlineLvl w:val="0"/>
    </w:pPr>
    <w:rPr>
      <w:b/>
      <w:kern w:val="28"/>
    </w:rPr>
  </w:style>
  <w:style w:type="paragraph" w:styleId="Titre2">
    <w:name w:val="heading 2"/>
    <w:basedOn w:val="Normal"/>
    <w:next w:val="Normal"/>
    <w:qFormat/>
    <w:rsid w:val="00752165"/>
    <w:pPr>
      <w:outlineLvl w:val="1"/>
    </w:pPr>
    <w:rPr>
      <w:sz w:val="18"/>
    </w:rPr>
  </w:style>
  <w:style w:type="paragraph" w:styleId="Titre3">
    <w:name w:val="heading 3"/>
    <w:basedOn w:val="Normal"/>
    <w:next w:val="Normal"/>
    <w:qFormat/>
    <w:rsid w:val="00752165"/>
    <w:pPr>
      <w:keepNext/>
      <w:outlineLvl w:val="2"/>
    </w:pPr>
    <w:rPr>
      <w:b/>
      <w:lang w:val="fr-CH"/>
    </w:rPr>
  </w:style>
  <w:style w:type="paragraph" w:styleId="Titre4">
    <w:name w:val="heading 4"/>
    <w:basedOn w:val="Normal"/>
    <w:next w:val="Normal"/>
    <w:qFormat/>
    <w:rsid w:val="006F26EF"/>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texte">
    <w:name w:val="Encadré texte"/>
    <w:basedOn w:val="Normal"/>
    <w:rsid w:val="00850BCC"/>
    <w:pPr>
      <w:pBdr>
        <w:top w:val="single" w:sz="6" w:space="5" w:color="auto"/>
        <w:left w:val="single" w:sz="6" w:space="5" w:color="auto"/>
        <w:bottom w:val="single" w:sz="6" w:space="5" w:color="auto"/>
        <w:right w:val="single" w:sz="6" w:space="5" w:color="auto"/>
      </w:pBdr>
      <w:shd w:val="pct10" w:color="auto" w:fill="FFFFFF"/>
      <w:ind w:left="2835" w:right="2835"/>
    </w:pPr>
    <w:rPr>
      <w:rFonts w:eastAsia="Times"/>
      <w:b/>
    </w:rPr>
  </w:style>
  <w:style w:type="paragraph" w:customStyle="1" w:styleId="Texte1113">
    <w:name w:val="Texte 11/13"/>
    <w:basedOn w:val="Normal"/>
    <w:rsid w:val="00850BCC"/>
    <w:rPr>
      <w:rFonts w:eastAsia="Times"/>
    </w:rPr>
  </w:style>
  <w:style w:type="paragraph" w:styleId="En-tte">
    <w:name w:val="header"/>
    <w:basedOn w:val="Normal"/>
    <w:rsid w:val="00752165"/>
    <w:pPr>
      <w:tabs>
        <w:tab w:val="center" w:pos="4536"/>
        <w:tab w:val="right" w:pos="9072"/>
      </w:tabs>
    </w:pPr>
  </w:style>
  <w:style w:type="paragraph" w:styleId="Pieddepage">
    <w:name w:val="footer"/>
    <w:basedOn w:val="Normal"/>
    <w:rsid w:val="00752165"/>
    <w:pPr>
      <w:tabs>
        <w:tab w:val="center" w:pos="4536"/>
        <w:tab w:val="right" w:pos="9072"/>
      </w:tabs>
    </w:pPr>
  </w:style>
  <w:style w:type="character" w:styleId="Numrodepage">
    <w:name w:val="page number"/>
    <w:rsid w:val="00752165"/>
    <w:rPr>
      <w:rFonts w:ascii="Arial" w:hAnsi="Arial"/>
    </w:rPr>
  </w:style>
  <w:style w:type="paragraph" w:styleId="Corpsdetexte2">
    <w:name w:val="Body Text 2"/>
    <w:basedOn w:val="Normal"/>
    <w:rsid w:val="00752165"/>
    <w:rPr>
      <w:b/>
      <w:sz w:val="28"/>
    </w:rPr>
  </w:style>
  <w:style w:type="paragraph" w:styleId="Commentaire">
    <w:name w:val="annotation text"/>
    <w:basedOn w:val="Normal"/>
    <w:link w:val="CommentaireCar"/>
    <w:semiHidden/>
    <w:rsid w:val="00752165"/>
    <w:rPr>
      <w:sz w:val="20"/>
    </w:rPr>
  </w:style>
  <w:style w:type="paragraph" w:styleId="TM1">
    <w:name w:val="toc 1"/>
    <w:basedOn w:val="Normal"/>
    <w:next w:val="Normal"/>
    <w:autoRedefine/>
    <w:semiHidden/>
    <w:rsid w:val="00752165"/>
    <w:pPr>
      <w:numPr>
        <w:numId w:val="5"/>
      </w:numPr>
      <w:tabs>
        <w:tab w:val="left" w:pos="426"/>
        <w:tab w:val="right" w:leader="dot" w:pos="9385"/>
      </w:tabs>
    </w:pPr>
    <w:rPr>
      <w:rFonts w:cs="Arial"/>
      <w:b/>
      <w:noProof/>
    </w:rPr>
  </w:style>
  <w:style w:type="paragraph" w:customStyle="1" w:styleId="texte1">
    <w:name w:val="texte 1"/>
    <w:basedOn w:val="Normal"/>
    <w:autoRedefine/>
    <w:rsid w:val="00F630B5"/>
    <w:pPr>
      <w:widowControl w:val="0"/>
      <w:tabs>
        <w:tab w:val="left" w:pos="1260"/>
        <w:tab w:val="left" w:pos="5245"/>
      </w:tabs>
      <w:jc w:val="left"/>
    </w:pPr>
    <w:rPr>
      <w:rFonts w:cs="Arial"/>
      <w:b/>
      <w:szCs w:val="22"/>
    </w:rPr>
  </w:style>
  <w:style w:type="paragraph" w:customStyle="1" w:styleId="texte2">
    <w:name w:val="texte 2"/>
    <w:basedOn w:val="Normal"/>
    <w:autoRedefine/>
    <w:rsid w:val="00426C28"/>
    <w:pPr>
      <w:widowControl w:val="0"/>
      <w:tabs>
        <w:tab w:val="left" w:pos="227"/>
        <w:tab w:val="left" w:pos="1260"/>
        <w:tab w:val="left" w:pos="5245"/>
      </w:tabs>
      <w:spacing w:before="120" w:line="240" w:lineRule="auto"/>
    </w:pPr>
    <w:rPr>
      <w:rFonts w:ascii="Arial Narrow" w:hAnsi="Arial Narrow"/>
      <w:szCs w:val="22"/>
    </w:rPr>
  </w:style>
  <w:style w:type="paragraph" w:customStyle="1" w:styleId="texte">
    <w:name w:val="texte"/>
    <w:basedOn w:val="Normal"/>
    <w:autoRedefine/>
    <w:rsid w:val="00FE59C3"/>
    <w:pPr>
      <w:widowControl w:val="0"/>
      <w:numPr>
        <w:numId w:val="10"/>
      </w:numPr>
      <w:tabs>
        <w:tab w:val="left" w:pos="227"/>
        <w:tab w:val="left" w:pos="1260"/>
        <w:tab w:val="left" w:pos="5245"/>
      </w:tabs>
      <w:spacing w:line="240" w:lineRule="auto"/>
    </w:pPr>
    <w:rPr>
      <w:rFonts w:ascii="Arial Narrow" w:hAnsi="Arial Narrow"/>
      <w:szCs w:val="22"/>
    </w:rPr>
  </w:style>
  <w:style w:type="paragraph" w:styleId="Corpsdetexte">
    <w:name w:val="Body Text"/>
    <w:basedOn w:val="Normal"/>
    <w:rsid w:val="007E67C6"/>
    <w:pPr>
      <w:spacing w:after="120"/>
    </w:pPr>
  </w:style>
  <w:style w:type="paragraph" w:styleId="Notedebasdepage">
    <w:name w:val="footnote text"/>
    <w:basedOn w:val="Normal"/>
    <w:semiHidden/>
    <w:rsid w:val="005B2AFC"/>
    <w:rPr>
      <w:sz w:val="20"/>
    </w:rPr>
  </w:style>
  <w:style w:type="character" w:styleId="Appelnotedebasdep">
    <w:name w:val="footnote reference"/>
    <w:semiHidden/>
    <w:rsid w:val="005B2AFC"/>
    <w:rPr>
      <w:vertAlign w:val="superscript"/>
    </w:rPr>
  </w:style>
  <w:style w:type="paragraph" w:styleId="Paragraphedeliste">
    <w:name w:val="List Paragraph"/>
    <w:basedOn w:val="Normal"/>
    <w:uiPriority w:val="34"/>
    <w:qFormat/>
    <w:rsid w:val="003518BF"/>
    <w:pPr>
      <w:ind w:left="720"/>
      <w:contextualSpacing/>
    </w:pPr>
  </w:style>
  <w:style w:type="paragraph" w:styleId="Textedebulles">
    <w:name w:val="Balloon Text"/>
    <w:basedOn w:val="Normal"/>
    <w:link w:val="TextedebullesCar"/>
    <w:rsid w:val="007B129F"/>
    <w:pPr>
      <w:spacing w:line="240" w:lineRule="auto"/>
    </w:pPr>
    <w:rPr>
      <w:rFonts w:ascii="Segoe UI" w:hAnsi="Segoe UI" w:cs="Segoe UI"/>
      <w:sz w:val="18"/>
      <w:szCs w:val="18"/>
    </w:rPr>
  </w:style>
  <w:style w:type="character" w:customStyle="1" w:styleId="TextedebullesCar">
    <w:name w:val="Texte de bulles Car"/>
    <w:basedOn w:val="Policepardfaut"/>
    <w:link w:val="Textedebulles"/>
    <w:rsid w:val="007B129F"/>
    <w:rPr>
      <w:rFonts w:ascii="Segoe UI" w:hAnsi="Segoe UI" w:cs="Segoe UI"/>
      <w:sz w:val="18"/>
      <w:szCs w:val="18"/>
      <w:lang w:val="fr-FR" w:eastAsia="fr-FR"/>
    </w:rPr>
  </w:style>
  <w:style w:type="character" w:styleId="Marquedecommentaire">
    <w:name w:val="annotation reference"/>
    <w:basedOn w:val="Policepardfaut"/>
    <w:rsid w:val="00F03FDF"/>
    <w:rPr>
      <w:sz w:val="16"/>
      <w:szCs w:val="16"/>
    </w:rPr>
  </w:style>
  <w:style w:type="paragraph" w:styleId="Objetducommentaire">
    <w:name w:val="annotation subject"/>
    <w:basedOn w:val="Commentaire"/>
    <w:next w:val="Commentaire"/>
    <w:link w:val="ObjetducommentaireCar"/>
    <w:rsid w:val="00F03FDF"/>
    <w:pPr>
      <w:spacing w:line="240" w:lineRule="auto"/>
    </w:pPr>
    <w:rPr>
      <w:b/>
      <w:bCs/>
    </w:rPr>
  </w:style>
  <w:style w:type="character" w:customStyle="1" w:styleId="CommentaireCar">
    <w:name w:val="Commentaire Car"/>
    <w:basedOn w:val="Policepardfaut"/>
    <w:link w:val="Commentaire"/>
    <w:semiHidden/>
    <w:rsid w:val="00F03FDF"/>
    <w:rPr>
      <w:rFonts w:ascii="Arial" w:hAnsi="Arial"/>
      <w:lang w:val="fr-FR" w:eastAsia="fr-FR"/>
    </w:rPr>
  </w:style>
  <w:style w:type="character" w:customStyle="1" w:styleId="ObjetducommentaireCar">
    <w:name w:val="Objet du commentaire Car"/>
    <w:basedOn w:val="CommentaireCar"/>
    <w:link w:val="Objetducommentaire"/>
    <w:rsid w:val="00F03FDF"/>
    <w:rPr>
      <w:rFonts w:ascii="Arial" w:hAnsi="Arial"/>
      <w:b/>
      <w:bCs/>
      <w:lang w:val="fr-FR" w:eastAsia="fr-FR"/>
    </w:rPr>
  </w:style>
  <w:style w:type="paragraph" w:styleId="Rvision">
    <w:name w:val="Revision"/>
    <w:hidden/>
    <w:uiPriority w:val="99"/>
    <w:semiHidden/>
    <w:rsid w:val="003E2587"/>
    <w:rPr>
      <w:rFonts w:ascii="Arial" w:hAnsi="Arial"/>
      <w:sz w:val="22"/>
      <w:lang w:val="fr-FR" w:eastAsia="fr-FR"/>
    </w:rPr>
  </w:style>
  <w:style w:type="paragraph" w:styleId="Retraitcorpsdetexte">
    <w:name w:val="Body Text Indent"/>
    <w:basedOn w:val="Normal"/>
    <w:link w:val="RetraitcorpsdetexteCar"/>
    <w:rsid w:val="008F36DA"/>
    <w:pPr>
      <w:spacing w:after="120"/>
      <w:ind w:left="283"/>
    </w:pPr>
  </w:style>
  <w:style w:type="character" w:customStyle="1" w:styleId="RetraitcorpsdetexteCar">
    <w:name w:val="Retrait corps de texte Car"/>
    <w:basedOn w:val="Policepardfaut"/>
    <w:link w:val="Retraitcorpsdetexte"/>
    <w:rsid w:val="008F36DA"/>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1894">
      <w:bodyDiv w:val="1"/>
      <w:marLeft w:val="0"/>
      <w:marRight w:val="0"/>
      <w:marTop w:val="0"/>
      <w:marBottom w:val="0"/>
      <w:divBdr>
        <w:top w:val="none" w:sz="0" w:space="0" w:color="auto"/>
        <w:left w:val="none" w:sz="0" w:space="0" w:color="auto"/>
        <w:bottom w:val="none" w:sz="0" w:space="0" w:color="auto"/>
        <w:right w:val="none" w:sz="0" w:space="0" w:color="auto"/>
      </w:divBdr>
    </w:div>
    <w:div w:id="1532382381">
      <w:bodyDiv w:val="1"/>
      <w:marLeft w:val="0"/>
      <w:marRight w:val="0"/>
      <w:marTop w:val="0"/>
      <w:marBottom w:val="0"/>
      <w:divBdr>
        <w:top w:val="none" w:sz="0" w:space="0" w:color="auto"/>
        <w:left w:val="none" w:sz="0" w:space="0" w:color="auto"/>
        <w:bottom w:val="none" w:sz="0" w:space="0" w:color="auto"/>
        <w:right w:val="none" w:sz="0" w:space="0" w:color="auto"/>
      </w:divBdr>
    </w:div>
    <w:div w:id="18136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596C-34D1-46FF-BE42-59A391EB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3363</Words>
  <Characters>18497</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RCJU</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Erard</dc:creator>
  <cp:lastModifiedBy>Catherine Marquis</cp:lastModifiedBy>
  <cp:revision>2</cp:revision>
  <cp:lastPrinted>2017-01-25T16:18:00Z</cp:lastPrinted>
  <dcterms:created xsi:type="dcterms:W3CDTF">2017-08-08T11:04:00Z</dcterms:created>
  <dcterms:modified xsi:type="dcterms:W3CDTF">2017-08-08T11:04:00Z</dcterms:modified>
</cp:coreProperties>
</file>