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2DE7" w14:textId="77777777" w:rsidR="00752165" w:rsidRDefault="008B4A76" w:rsidP="00752165">
      <w:pPr>
        <w:rPr>
          <w:rFonts w:cs="Arial"/>
          <w:b/>
          <w:sz w:val="28"/>
          <w:szCs w:val="28"/>
        </w:rPr>
      </w:pPr>
      <w:bookmarkStart w:id="0" w:name="_GoBack"/>
      <w:bookmarkEnd w:id="0"/>
      <w:r>
        <w:rPr>
          <w:rFonts w:cs="Arial"/>
          <w:b/>
          <w:sz w:val="28"/>
          <w:szCs w:val="28"/>
        </w:rPr>
        <w:t>Règlement d’organisation et d’administration du</w:t>
      </w:r>
      <w:r w:rsidR="00567ECB">
        <w:rPr>
          <w:rFonts w:cs="Arial"/>
          <w:b/>
          <w:sz w:val="28"/>
          <w:szCs w:val="28"/>
        </w:rPr>
        <w:t xml:space="preserve"> </w:t>
      </w:r>
      <w:r w:rsidR="00736D2D">
        <w:rPr>
          <w:rFonts w:cs="Arial"/>
          <w:b/>
          <w:sz w:val="28"/>
          <w:szCs w:val="28"/>
        </w:rPr>
        <w:t xml:space="preserve">Syndicat </w:t>
      </w:r>
      <w:r w:rsidR="00567ECB">
        <w:rPr>
          <w:rFonts w:cs="Arial"/>
          <w:b/>
          <w:sz w:val="28"/>
          <w:szCs w:val="28"/>
        </w:rPr>
        <w:t>de gestion des déchets de Delémont et environs</w:t>
      </w:r>
      <w:r>
        <w:rPr>
          <w:rFonts w:cs="Arial"/>
          <w:b/>
          <w:sz w:val="28"/>
          <w:szCs w:val="28"/>
        </w:rPr>
        <w:t xml:space="preserve"> (SE</w:t>
      </w:r>
      <w:r w:rsidR="00567ECB">
        <w:rPr>
          <w:rFonts w:cs="Arial"/>
          <w:b/>
          <w:sz w:val="28"/>
          <w:szCs w:val="28"/>
        </w:rPr>
        <w:t>OD</w:t>
      </w:r>
      <w:r>
        <w:rPr>
          <w:rFonts w:cs="Arial"/>
          <w:b/>
          <w:sz w:val="28"/>
          <w:szCs w:val="28"/>
        </w:rPr>
        <w:t>)</w:t>
      </w:r>
    </w:p>
    <w:p w14:paraId="501FD148" w14:textId="77777777" w:rsidR="00066B56" w:rsidRDefault="00066B56" w:rsidP="00752165">
      <w:pPr>
        <w:rPr>
          <w:rFonts w:cs="Arial"/>
          <w:b/>
          <w:sz w:val="28"/>
          <w:szCs w:val="28"/>
        </w:rPr>
      </w:pPr>
    </w:p>
    <w:p w14:paraId="6FAC933E" w14:textId="77777777" w:rsidR="00F34ABD" w:rsidRDefault="00F34ABD" w:rsidP="00752165">
      <w:pPr>
        <w:rPr>
          <w:rFonts w:cs="Arial"/>
          <w:sz w:val="28"/>
          <w:szCs w:val="28"/>
        </w:rPr>
      </w:pPr>
    </w:p>
    <w:p w14:paraId="4A99946E" w14:textId="77777777" w:rsidR="003D4075" w:rsidRPr="003D4075" w:rsidRDefault="003D4075" w:rsidP="00752165">
      <w:pPr>
        <w:rPr>
          <w:rFonts w:cs="Arial"/>
          <w:sz w:val="28"/>
          <w:szCs w:val="28"/>
        </w:rPr>
      </w:pPr>
    </w:p>
    <w:tbl>
      <w:tblPr>
        <w:tblW w:w="9361" w:type="dxa"/>
        <w:tblInd w:w="11" w:type="dxa"/>
        <w:tblLayout w:type="fixed"/>
        <w:tblCellMar>
          <w:left w:w="70" w:type="dxa"/>
          <w:right w:w="70" w:type="dxa"/>
        </w:tblCellMar>
        <w:tblLook w:val="0000" w:firstRow="0" w:lastRow="0" w:firstColumn="0" w:lastColumn="0" w:noHBand="0" w:noVBand="0"/>
      </w:tblPr>
      <w:tblGrid>
        <w:gridCol w:w="1760"/>
        <w:gridCol w:w="7601"/>
      </w:tblGrid>
      <w:tr w:rsidR="00D74014" w:rsidRPr="00C31D88" w14:paraId="49FAA122" w14:textId="77777777" w:rsidTr="00C20463">
        <w:tc>
          <w:tcPr>
            <w:tcW w:w="1760" w:type="dxa"/>
          </w:tcPr>
          <w:p w14:paraId="00E010D0" w14:textId="77777777" w:rsidR="00D74014" w:rsidRPr="00C31D88" w:rsidRDefault="00F34ABD" w:rsidP="0032276C">
            <w:pPr>
              <w:pStyle w:val="Titre2"/>
              <w:spacing w:line="240" w:lineRule="auto"/>
              <w:jc w:val="left"/>
              <w:rPr>
                <w:rFonts w:cs="Arial"/>
              </w:rPr>
            </w:pPr>
            <w:r>
              <w:rPr>
                <w:rFonts w:cs="Arial"/>
              </w:rPr>
              <w:t>Dispositions</w:t>
            </w:r>
            <w:r>
              <w:rPr>
                <w:rFonts w:cs="Arial"/>
              </w:rPr>
              <w:br/>
            </w:r>
            <w:r w:rsidR="00522F4F">
              <w:rPr>
                <w:rFonts w:cs="Arial"/>
              </w:rPr>
              <w:t>légales</w:t>
            </w:r>
          </w:p>
        </w:tc>
        <w:tc>
          <w:tcPr>
            <w:tcW w:w="7601" w:type="dxa"/>
          </w:tcPr>
          <w:p w14:paraId="2EF1AEAA" w14:textId="29189DE3" w:rsidR="00006967" w:rsidRDefault="00006967" w:rsidP="00006967">
            <w:pPr>
              <w:numPr>
                <w:ilvl w:val="0"/>
                <w:numId w:val="34"/>
              </w:numPr>
              <w:spacing w:line="240" w:lineRule="auto"/>
              <w:rPr>
                <w:szCs w:val="22"/>
              </w:rPr>
            </w:pPr>
            <w:r>
              <w:rPr>
                <w:szCs w:val="22"/>
              </w:rPr>
              <w:t>L</w:t>
            </w:r>
            <w:r w:rsidRPr="00006967">
              <w:rPr>
                <w:szCs w:val="22"/>
              </w:rPr>
              <w:t>oi fédérale du 7 octobre 1983 sur la protection de l'environnement (LPE; RS 814.01)</w:t>
            </w:r>
            <w:r w:rsidR="00E551A5">
              <w:rPr>
                <w:szCs w:val="22"/>
              </w:rPr>
              <w:t> ;</w:t>
            </w:r>
          </w:p>
          <w:p w14:paraId="08C684F5" w14:textId="632E2592" w:rsidR="00140FFC" w:rsidRDefault="00140FFC" w:rsidP="00140FFC">
            <w:pPr>
              <w:numPr>
                <w:ilvl w:val="0"/>
                <w:numId w:val="34"/>
              </w:numPr>
              <w:spacing w:line="240" w:lineRule="auto"/>
              <w:rPr>
                <w:szCs w:val="22"/>
              </w:rPr>
            </w:pPr>
            <w:r>
              <w:rPr>
                <w:szCs w:val="22"/>
              </w:rPr>
              <w:t>O</w:t>
            </w:r>
            <w:r w:rsidRPr="00140FFC">
              <w:rPr>
                <w:szCs w:val="22"/>
              </w:rPr>
              <w:t>rdonnance fédérale du 4 décembre 2015 sur la limitation et l’élimination des déchets (</w:t>
            </w:r>
            <w:r w:rsidR="006940D2">
              <w:rPr>
                <w:szCs w:val="22"/>
              </w:rPr>
              <w:t xml:space="preserve">OLED, </w:t>
            </w:r>
            <w:r w:rsidRPr="00140FFC">
              <w:rPr>
                <w:szCs w:val="22"/>
              </w:rPr>
              <w:t>RS 814.600)</w:t>
            </w:r>
            <w:r>
              <w:rPr>
                <w:szCs w:val="22"/>
              </w:rPr>
              <w:t> ;</w:t>
            </w:r>
          </w:p>
          <w:p w14:paraId="42E757C6" w14:textId="77777777" w:rsidR="00E551A5" w:rsidRPr="00006967" w:rsidRDefault="00E551A5" w:rsidP="00006967">
            <w:pPr>
              <w:numPr>
                <w:ilvl w:val="0"/>
                <w:numId w:val="34"/>
              </w:numPr>
              <w:spacing w:line="240" w:lineRule="auto"/>
              <w:rPr>
                <w:szCs w:val="22"/>
              </w:rPr>
            </w:pPr>
            <w:r>
              <w:rPr>
                <w:szCs w:val="22"/>
              </w:rPr>
              <w:t>Constitution jurassienne (RSJU 101) ;</w:t>
            </w:r>
          </w:p>
          <w:p w14:paraId="401F21EE" w14:textId="77777777" w:rsidR="008D5ABB" w:rsidRDefault="008D5ABB" w:rsidP="008D5ABB">
            <w:pPr>
              <w:pStyle w:val="Paragraphedeliste"/>
              <w:numPr>
                <w:ilvl w:val="0"/>
                <w:numId w:val="34"/>
              </w:numPr>
              <w:rPr>
                <w:szCs w:val="22"/>
              </w:rPr>
            </w:pPr>
            <w:r w:rsidRPr="008D5ABB">
              <w:rPr>
                <w:szCs w:val="22"/>
              </w:rPr>
              <w:t>Code de procédure administrative (RSJU 175.1) ;</w:t>
            </w:r>
          </w:p>
          <w:p w14:paraId="05658546" w14:textId="77777777" w:rsidR="00E551A5" w:rsidRPr="00E551A5" w:rsidRDefault="00E551A5" w:rsidP="00E551A5">
            <w:pPr>
              <w:pStyle w:val="Paragraphedeliste"/>
              <w:numPr>
                <w:ilvl w:val="0"/>
                <w:numId w:val="34"/>
              </w:numPr>
              <w:rPr>
                <w:szCs w:val="22"/>
              </w:rPr>
            </w:pPr>
            <w:r w:rsidRPr="00E551A5">
              <w:rPr>
                <w:szCs w:val="22"/>
              </w:rPr>
              <w:t>Loi du 9 novembre 1978 sur les communes (</w:t>
            </w:r>
            <w:proofErr w:type="spellStart"/>
            <w:r w:rsidRPr="00E551A5">
              <w:rPr>
                <w:szCs w:val="22"/>
              </w:rPr>
              <w:t>L</w:t>
            </w:r>
            <w:r>
              <w:rPr>
                <w:szCs w:val="22"/>
              </w:rPr>
              <w:t>C</w:t>
            </w:r>
            <w:r w:rsidRPr="00E551A5">
              <w:rPr>
                <w:szCs w:val="22"/>
              </w:rPr>
              <w:t>o</w:t>
            </w:r>
            <w:r>
              <w:rPr>
                <w:szCs w:val="22"/>
              </w:rPr>
              <w:t>m</w:t>
            </w:r>
            <w:proofErr w:type="spellEnd"/>
            <w:r w:rsidRPr="00E551A5">
              <w:rPr>
                <w:szCs w:val="22"/>
              </w:rPr>
              <w:t>, RSJU 190.11) ;</w:t>
            </w:r>
          </w:p>
          <w:p w14:paraId="22B691CB" w14:textId="77777777" w:rsidR="00E551A5" w:rsidRPr="00E551A5" w:rsidRDefault="00E551A5" w:rsidP="00E551A5">
            <w:pPr>
              <w:pStyle w:val="Paragraphedeliste"/>
              <w:numPr>
                <w:ilvl w:val="0"/>
                <w:numId w:val="34"/>
              </w:numPr>
              <w:rPr>
                <w:szCs w:val="22"/>
              </w:rPr>
            </w:pPr>
            <w:r>
              <w:rPr>
                <w:szCs w:val="22"/>
              </w:rPr>
              <w:t>D</w:t>
            </w:r>
            <w:r w:rsidRPr="00E551A5">
              <w:rPr>
                <w:szCs w:val="22"/>
              </w:rPr>
              <w:t>écret du 21 mai 1987 concernant l'administration financi</w:t>
            </w:r>
            <w:r>
              <w:rPr>
                <w:szCs w:val="22"/>
              </w:rPr>
              <w:t>ère des communes (RSJU 190.611) ;</w:t>
            </w:r>
          </w:p>
          <w:p w14:paraId="5103D789" w14:textId="306DD5D9" w:rsidR="00006967" w:rsidRDefault="00006967" w:rsidP="00006967">
            <w:pPr>
              <w:numPr>
                <w:ilvl w:val="0"/>
                <w:numId w:val="34"/>
              </w:numPr>
              <w:spacing w:line="240" w:lineRule="auto"/>
              <w:rPr>
                <w:szCs w:val="22"/>
              </w:rPr>
            </w:pPr>
            <w:r>
              <w:rPr>
                <w:szCs w:val="22"/>
              </w:rPr>
              <w:t>L</w:t>
            </w:r>
            <w:r w:rsidRPr="00006967">
              <w:rPr>
                <w:szCs w:val="22"/>
              </w:rPr>
              <w:t>oi du 24 mars 1999 sur les déchets (RSJU 814.015)</w:t>
            </w:r>
            <w:r w:rsidR="00E551A5">
              <w:rPr>
                <w:szCs w:val="22"/>
              </w:rPr>
              <w:t> ;</w:t>
            </w:r>
          </w:p>
          <w:p w14:paraId="46A5701E" w14:textId="77777777" w:rsidR="008B4A76" w:rsidRDefault="00006967" w:rsidP="003D4075">
            <w:pPr>
              <w:numPr>
                <w:ilvl w:val="0"/>
                <w:numId w:val="34"/>
              </w:numPr>
              <w:spacing w:line="240" w:lineRule="auto"/>
              <w:rPr>
                <w:szCs w:val="22"/>
              </w:rPr>
            </w:pPr>
            <w:r>
              <w:rPr>
                <w:szCs w:val="22"/>
              </w:rPr>
              <w:t>R</w:t>
            </w:r>
            <w:r w:rsidR="006111C2">
              <w:rPr>
                <w:szCs w:val="22"/>
              </w:rPr>
              <w:t xml:space="preserve">èglements d’organisation et d’administration </w:t>
            </w:r>
            <w:proofErr w:type="gramStart"/>
            <w:r w:rsidR="006111C2">
              <w:rPr>
                <w:szCs w:val="22"/>
              </w:rPr>
              <w:t>des communes membres</w:t>
            </w:r>
            <w:proofErr w:type="gramEnd"/>
            <w:r w:rsidR="006111C2">
              <w:rPr>
                <w:szCs w:val="22"/>
              </w:rPr>
              <w:t xml:space="preserve"> du syndicat.</w:t>
            </w:r>
          </w:p>
          <w:p w14:paraId="301800F4" w14:textId="77777777" w:rsidR="00522F4F" w:rsidRPr="003D4075" w:rsidRDefault="00522F4F" w:rsidP="00522F4F">
            <w:pPr>
              <w:tabs>
                <w:tab w:val="left" w:pos="2835"/>
                <w:tab w:val="left" w:pos="3828"/>
              </w:tabs>
              <w:rPr>
                <w:szCs w:val="22"/>
              </w:rPr>
            </w:pPr>
          </w:p>
          <w:p w14:paraId="23E958A6" w14:textId="77777777" w:rsidR="00522F4F" w:rsidRPr="003D4075" w:rsidRDefault="00522F4F" w:rsidP="00522F4F">
            <w:pPr>
              <w:rPr>
                <w:rFonts w:cs="Arial"/>
                <w:szCs w:val="22"/>
              </w:rPr>
            </w:pPr>
          </w:p>
        </w:tc>
      </w:tr>
      <w:tr w:rsidR="00D74014" w:rsidRPr="00C31D88" w14:paraId="3CBEB97F" w14:textId="77777777" w:rsidTr="00C20463">
        <w:tc>
          <w:tcPr>
            <w:tcW w:w="1760" w:type="dxa"/>
          </w:tcPr>
          <w:p w14:paraId="2F048479" w14:textId="77777777" w:rsidR="00D74014" w:rsidRPr="00D74014" w:rsidRDefault="00D74014" w:rsidP="0032276C">
            <w:pPr>
              <w:spacing w:line="240" w:lineRule="auto"/>
              <w:jc w:val="left"/>
              <w:rPr>
                <w:sz w:val="18"/>
                <w:szCs w:val="18"/>
              </w:rPr>
            </w:pPr>
          </w:p>
        </w:tc>
        <w:tc>
          <w:tcPr>
            <w:tcW w:w="7601" w:type="dxa"/>
          </w:tcPr>
          <w:p w14:paraId="5B5AD7BE" w14:textId="77777777" w:rsidR="00DA2992" w:rsidRPr="005B7134" w:rsidRDefault="00CC3921" w:rsidP="00E83CE0">
            <w:pPr>
              <w:rPr>
                <w:rFonts w:cs="Arial"/>
              </w:rPr>
            </w:pPr>
            <w:r>
              <w:rPr>
                <w:rFonts w:cs="Arial"/>
                <w:b/>
                <w:sz w:val="24"/>
                <w:szCs w:val="24"/>
              </w:rPr>
              <w:t>SECTION 1 :</w:t>
            </w:r>
            <w:r>
              <w:rPr>
                <w:rFonts w:cs="Arial"/>
                <w:b/>
                <w:sz w:val="24"/>
                <w:szCs w:val="24"/>
              </w:rPr>
              <w:tab/>
            </w:r>
            <w:r w:rsidR="00E83CE0">
              <w:rPr>
                <w:rFonts w:cs="Arial"/>
                <w:b/>
                <w:sz w:val="24"/>
                <w:szCs w:val="24"/>
              </w:rPr>
              <w:tab/>
            </w:r>
            <w:r w:rsidR="00075047">
              <w:rPr>
                <w:rFonts w:cs="Arial"/>
                <w:b/>
                <w:sz w:val="24"/>
                <w:szCs w:val="24"/>
              </w:rPr>
              <w:t>Dispositions générales</w:t>
            </w:r>
          </w:p>
          <w:p w14:paraId="4713804B" w14:textId="77777777" w:rsidR="005B7134" w:rsidRPr="005B7134" w:rsidRDefault="005B7134" w:rsidP="005B7134">
            <w:pPr>
              <w:rPr>
                <w:rFonts w:cs="Arial"/>
                <w:szCs w:val="22"/>
              </w:rPr>
            </w:pPr>
          </w:p>
          <w:p w14:paraId="522DA924" w14:textId="77777777" w:rsidR="005B7134" w:rsidRPr="005B7134" w:rsidRDefault="005B7134" w:rsidP="005B7134">
            <w:pPr>
              <w:rPr>
                <w:rFonts w:cs="Arial"/>
                <w:szCs w:val="22"/>
              </w:rPr>
            </w:pPr>
          </w:p>
        </w:tc>
      </w:tr>
      <w:tr w:rsidR="00640BA6" w:rsidRPr="00C31D88" w14:paraId="293BAF7F" w14:textId="77777777" w:rsidTr="00C20463">
        <w:tc>
          <w:tcPr>
            <w:tcW w:w="1760" w:type="dxa"/>
          </w:tcPr>
          <w:p w14:paraId="7BDF1ACB" w14:textId="77777777" w:rsidR="00640BA6" w:rsidRPr="00D74014" w:rsidRDefault="00075047" w:rsidP="0032276C">
            <w:pPr>
              <w:spacing w:line="240" w:lineRule="auto"/>
              <w:jc w:val="left"/>
              <w:rPr>
                <w:sz w:val="18"/>
                <w:szCs w:val="18"/>
              </w:rPr>
            </w:pPr>
            <w:r>
              <w:rPr>
                <w:sz w:val="18"/>
                <w:szCs w:val="18"/>
              </w:rPr>
              <w:t>Nom</w:t>
            </w:r>
          </w:p>
        </w:tc>
        <w:tc>
          <w:tcPr>
            <w:tcW w:w="7601" w:type="dxa"/>
          </w:tcPr>
          <w:p w14:paraId="3913DFE6" w14:textId="5BD9FF72" w:rsidR="00075047" w:rsidRDefault="003D4075" w:rsidP="008B4A76">
            <w:pPr>
              <w:rPr>
                <w:rFonts w:cs="Arial"/>
              </w:rPr>
            </w:pPr>
            <w:r>
              <w:rPr>
                <w:rFonts w:cs="Arial"/>
                <w:b/>
              </w:rPr>
              <w:t>Article premier</w:t>
            </w:r>
            <w:r>
              <w:rPr>
                <w:rFonts w:cs="Arial"/>
              </w:rPr>
              <w:t xml:space="preserve">  </w:t>
            </w:r>
            <w:r>
              <w:rPr>
                <w:rFonts w:cs="Arial"/>
                <w:vertAlign w:val="superscript"/>
              </w:rPr>
              <w:t>1</w:t>
            </w:r>
            <w:r>
              <w:rPr>
                <w:rFonts w:cs="Arial"/>
              </w:rPr>
              <w:t xml:space="preserve"> </w:t>
            </w:r>
            <w:r w:rsidR="00075047">
              <w:rPr>
                <w:rFonts w:cs="Arial"/>
              </w:rPr>
              <w:t>Sous l</w:t>
            </w:r>
            <w:r w:rsidR="000A5310">
              <w:rPr>
                <w:rFonts w:cs="Arial"/>
              </w:rPr>
              <w:t>a</w:t>
            </w:r>
            <w:r w:rsidR="00075047">
              <w:rPr>
                <w:rFonts w:cs="Arial"/>
              </w:rPr>
              <w:t xml:space="preserve"> désignation de «</w:t>
            </w:r>
            <w:r w:rsidR="00567ECB">
              <w:rPr>
                <w:rFonts w:cs="Arial"/>
              </w:rPr>
              <w:t> Syndicat de gestion des déchets de Delémont et environs</w:t>
            </w:r>
            <w:r w:rsidR="00BC707E">
              <w:rPr>
                <w:rFonts w:cs="Arial"/>
              </w:rPr>
              <w:t> » (ci-après SEOD</w:t>
            </w:r>
            <w:r w:rsidR="00E551A5">
              <w:rPr>
                <w:rFonts w:cs="Arial"/>
              </w:rPr>
              <w:t>)</w:t>
            </w:r>
            <w:r w:rsidR="00A55D8F">
              <w:rPr>
                <w:rFonts w:cs="Arial"/>
              </w:rPr>
              <w:t>, constitué en 1983</w:t>
            </w:r>
            <w:r w:rsidR="00075047">
              <w:rPr>
                <w:rFonts w:cs="Arial"/>
              </w:rPr>
              <w:t>, s’unissent les communes de Boécourt,</w:t>
            </w:r>
            <w:r w:rsidR="00567ECB">
              <w:rPr>
                <w:rFonts w:cs="Arial"/>
              </w:rPr>
              <w:t xml:space="preserve"> Bourrignon,</w:t>
            </w:r>
            <w:r w:rsidR="00075047">
              <w:rPr>
                <w:rFonts w:cs="Arial"/>
              </w:rPr>
              <w:t xml:space="preserve"> Châtillon, </w:t>
            </w:r>
            <w:r w:rsidR="00075047" w:rsidRPr="00736D2D">
              <w:rPr>
                <w:rFonts w:cs="Arial"/>
              </w:rPr>
              <w:t>Corban</w:t>
            </w:r>
            <w:r w:rsidR="00075047">
              <w:rPr>
                <w:rFonts w:cs="Arial"/>
              </w:rPr>
              <w:t xml:space="preserve">, Courchapoix, Courrendlin, Courroux, Courtételle, Delémont, </w:t>
            </w:r>
            <w:proofErr w:type="spellStart"/>
            <w:r w:rsidR="00075047">
              <w:rPr>
                <w:rFonts w:cs="Arial"/>
              </w:rPr>
              <w:t>Develier</w:t>
            </w:r>
            <w:proofErr w:type="spellEnd"/>
            <w:r w:rsidR="00075047">
              <w:rPr>
                <w:rFonts w:cs="Arial"/>
              </w:rPr>
              <w:t>, Haute-</w:t>
            </w:r>
            <w:proofErr w:type="spellStart"/>
            <w:r w:rsidR="00075047">
              <w:rPr>
                <w:rFonts w:cs="Arial"/>
              </w:rPr>
              <w:t>Sorne</w:t>
            </w:r>
            <w:proofErr w:type="spellEnd"/>
            <w:r w:rsidR="00075047">
              <w:rPr>
                <w:rFonts w:cs="Arial"/>
              </w:rPr>
              <w:t xml:space="preserve">, </w:t>
            </w:r>
            <w:proofErr w:type="spellStart"/>
            <w:r w:rsidR="00075047">
              <w:rPr>
                <w:rFonts w:cs="Arial"/>
              </w:rPr>
              <w:t>Mervelier</w:t>
            </w:r>
            <w:proofErr w:type="spellEnd"/>
            <w:r w:rsidR="00075047">
              <w:rPr>
                <w:rFonts w:cs="Arial"/>
              </w:rPr>
              <w:t xml:space="preserve">, </w:t>
            </w:r>
            <w:proofErr w:type="spellStart"/>
            <w:r w:rsidR="00075047">
              <w:rPr>
                <w:rFonts w:cs="Arial"/>
              </w:rPr>
              <w:t>Mettembert</w:t>
            </w:r>
            <w:proofErr w:type="spellEnd"/>
            <w:r w:rsidR="00075047">
              <w:rPr>
                <w:rFonts w:cs="Arial"/>
              </w:rPr>
              <w:t xml:space="preserve">, </w:t>
            </w:r>
            <w:proofErr w:type="spellStart"/>
            <w:r w:rsidR="00567ECB">
              <w:rPr>
                <w:rFonts w:cs="Arial"/>
              </w:rPr>
              <w:t>Movelier</w:t>
            </w:r>
            <w:proofErr w:type="spellEnd"/>
            <w:r w:rsidR="00567ECB">
              <w:rPr>
                <w:rFonts w:cs="Arial"/>
              </w:rPr>
              <w:t xml:space="preserve">, </w:t>
            </w:r>
            <w:proofErr w:type="spellStart"/>
            <w:r w:rsidR="00075047">
              <w:rPr>
                <w:rFonts w:cs="Arial"/>
              </w:rPr>
              <w:t>Pleigne</w:t>
            </w:r>
            <w:proofErr w:type="spellEnd"/>
            <w:r w:rsidR="00075047">
              <w:rPr>
                <w:rFonts w:cs="Arial"/>
              </w:rPr>
              <w:t>, R</w:t>
            </w:r>
            <w:r w:rsidR="00567ECB">
              <w:rPr>
                <w:rFonts w:cs="Arial"/>
              </w:rPr>
              <w:t>ebeuvelier</w:t>
            </w:r>
            <w:r w:rsidR="00075047">
              <w:rPr>
                <w:rFonts w:cs="Arial"/>
              </w:rPr>
              <w:t>, R</w:t>
            </w:r>
            <w:r w:rsidR="00567ECB">
              <w:rPr>
                <w:rFonts w:cs="Arial"/>
              </w:rPr>
              <w:t>ossemaison</w:t>
            </w:r>
            <w:r w:rsidR="00075047">
              <w:rPr>
                <w:rFonts w:cs="Arial"/>
              </w:rPr>
              <w:t xml:space="preserve">, </w:t>
            </w:r>
            <w:r w:rsidR="00567ECB">
              <w:rPr>
                <w:rFonts w:cs="Arial"/>
              </w:rPr>
              <w:t xml:space="preserve">Saulcy, </w:t>
            </w:r>
            <w:r w:rsidR="00075047">
              <w:rPr>
                <w:rFonts w:cs="Arial"/>
              </w:rPr>
              <w:t xml:space="preserve">Soyhières, </w:t>
            </w:r>
            <w:r w:rsidR="00075047" w:rsidRPr="00736D2D">
              <w:rPr>
                <w:rFonts w:cs="Arial"/>
              </w:rPr>
              <w:t>Val Terbi</w:t>
            </w:r>
            <w:r w:rsidR="00567ECB" w:rsidRPr="00736D2D">
              <w:rPr>
                <w:rFonts w:cs="Arial"/>
              </w:rPr>
              <w:t>,</w:t>
            </w:r>
            <w:r w:rsidR="00075047" w:rsidRPr="00736D2D">
              <w:rPr>
                <w:rFonts w:cs="Arial"/>
              </w:rPr>
              <w:t xml:space="preserve"> </w:t>
            </w:r>
            <w:r w:rsidR="00075047">
              <w:rPr>
                <w:rFonts w:cs="Arial"/>
              </w:rPr>
              <w:t>Vellerat</w:t>
            </w:r>
            <w:r w:rsidR="00567ECB">
              <w:rPr>
                <w:rFonts w:cs="Arial"/>
              </w:rPr>
              <w:t xml:space="preserve"> et la commune de la </w:t>
            </w:r>
            <w:proofErr w:type="spellStart"/>
            <w:r w:rsidR="00567ECB">
              <w:rPr>
                <w:rFonts w:cs="Arial"/>
              </w:rPr>
              <w:t>Scheulte</w:t>
            </w:r>
            <w:proofErr w:type="spellEnd"/>
            <w:r w:rsidR="00F07099">
              <w:rPr>
                <w:rFonts w:cs="Arial"/>
              </w:rPr>
              <w:t xml:space="preserve"> (BE)</w:t>
            </w:r>
            <w:r w:rsidR="00075047">
              <w:rPr>
                <w:rFonts w:cs="Arial"/>
              </w:rPr>
              <w:t xml:space="preserve"> en un syndicat au sens </w:t>
            </w:r>
            <w:r w:rsidR="00E551A5">
              <w:rPr>
                <w:rFonts w:cs="Arial"/>
              </w:rPr>
              <w:t xml:space="preserve">des </w:t>
            </w:r>
            <w:r w:rsidR="00075047">
              <w:rPr>
                <w:rFonts w:cs="Arial"/>
              </w:rPr>
              <w:t>article</w:t>
            </w:r>
            <w:r w:rsidR="00E551A5">
              <w:rPr>
                <w:rFonts w:cs="Arial"/>
              </w:rPr>
              <w:t>s</w:t>
            </w:r>
            <w:r w:rsidR="00075047">
              <w:rPr>
                <w:rFonts w:cs="Arial"/>
              </w:rPr>
              <w:t xml:space="preserve"> 123 et suivants</w:t>
            </w:r>
            <w:r w:rsidR="00E551A5">
              <w:rPr>
                <w:rFonts w:cs="Arial"/>
              </w:rPr>
              <w:t xml:space="preserve"> </w:t>
            </w:r>
            <w:proofErr w:type="spellStart"/>
            <w:r w:rsidR="00E551A5">
              <w:rPr>
                <w:rFonts w:cs="Arial"/>
              </w:rPr>
              <w:t>LCom</w:t>
            </w:r>
            <w:proofErr w:type="spellEnd"/>
            <w:r w:rsidR="00075047">
              <w:rPr>
                <w:rFonts w:cs="Arial"/>
              </w:rPr>
              <w:t>.</w:t>
            </w:r>
          </w:p>
          <w:p w14:paraId="4A8141A9" w14:textId="77777777" w:rsidR="00075047" w:rsidRDefault="00075047" w:rsidP="008B4A76">
            <w:pPr>
              <w:rPr>
                <w:rFonts w:cs="Arial"/>
              </w:rPr>
            </w:pPr>
          </w:p>
          <w:p w14:paraId="5BC0D8B1" w14:textId="0E98D318" w:rsidR="00F07099" w:rsidRDefault="00075047" w:rsidP="008B4A76">
            <w:pPr>
              <w:rPr>
                <w:rFonts w:cs="Arial"/>
              </w:rPr>
            </w:pPr>
            <w:r w:rsidRPr="00075047">
              <w:rPr>
                <w:rFonts w:cs="Arial"/>
                <w:vertAlign w:val="superscript"/>
              </w:rPr>
              <w:t>2</w:t>
            </w:r>
            <w:r>
              <w:rPr>
                <w:rFonts w:cs="Arial"/>
              </w:rPr>
              <w:t xml:space="preserve"> Le s</w:t>
            </w:r>
            <w:r w:rsidR="00F07099">
              <w:rPr>
                <w:rFonts w:cs="Arial"/>
              </w:rPr>
              <w:t xml:space="preserve">yndicat </w:t>
            </w:r>
            <w:r w:rsidR="00E551A5">
              <w:rPr>
                <w:rFonts w:cs="Arial"/>
              </w:rPr>
              <w:t xml:space="preserve">a </w:t>
            </w:r>
            <w:r w:rsidR="00F07099">
              <w:rPr>
                <w:rFonts w:cs="Arial"/>
              </w:rPr>
              <w:t>son siège à Boécourt</w:t>
            </w:r>
            <w:r w:rsidR="00BD6A86">
              <w:rPr>
                <w:rFonts w:cs="Arial"/>
              </w:rPr>
              <w:t>.</w:t>
            </w:r>
            <w:r w:rsidR="00F07099">
              <w:rPr>
                <w:rFonts w:cs="Arial"/>
              </w:rPr>
              <w:t xml:space="preserve"> </w:t>
            </w:r>
          </w:p>
          <w:p w14:paraId="1045F883" w14:textId="77777777" w:rsidR="00F07099" w:rsidRDefault="00F07099" w:rsidP="008B4A76">
            <w:pPr>
              <w:rPr>
                <w:rFonts w:cs="Arial"/>
              </w:rPr>
            </w:pPr>
          </w:p>
          <w:p w14:paraId="675B76E1" w14:textId="4750ED3E" w:rsidR="008B4A76" w:rsidRDefault="00F07099" w:rsidP="008B4A76">
            <w:pPr>
              <w:rPr>
                <w:rFonts w:cs="Arial"/>
              </w:rPr>
            </w:pPr>
            <w:r w:rsidRPr="00F07099">
              <w:rPr>
                <w:rFonts w:cs="Arial"/>
                <w:vertAlign w:val="superscript"/>
              </w:rPr>
              <w:t>3</w:t>
            </w:r>
            <w:r>
              <w:rPr>
                <w:rFonts w:cs="Arial"/>
              </w:rPr>
              <w:t xml:space="preserve"> La commune de la </w:t>
            </w:r>
            <w:proofErr w:type="spellStart"/>
            <w:r>
              <w:rPr>
                <w:rFonts w:cs="Arial"/>
              </w:rPr>
              <w:t>Scheulte</w:t>
            </w:r>
            <w:proofErr w:type="spellEnd"/>
            <w:r>
              <w:rPr>
                <w:rFonts w:cs="Arial"/>
              </w:rPr>
              <w:t xml:space="preserve"> est soumise à la législation jurassienne en vertu de l’article 134 </w:t>
            </w:r>
            <w:proofErr w:type="spellStart"/>
            <w:r w:rsidR="00E551A5">
              <w:rPr>
                <w:rFonts w:cs="Arial"/>
              </w:rPr>
              <w:t>LCom</w:t>
            </w:r>
            <w:proofErr w:type="spellEnd"/>
            <w:r>
              <w:rPr>
                <w:rFonts w:cs="Arial"/>
              </w:rPr>
              <w:t>. Son affiliation est soumise à la ratification du Conseil exécutif du Canton de Berne.</w:t>
            </w:r>
            <w:r w:rsidR="008B4A76">
              <w:rPr>
                <w:rFonts w:cs="Arial"/>
              </w:rPr>
              <w:t xml:space="preserve"> </w:t>
            </w:r>
          </w:p>
          <w:p w14:paraId="3AEC85E8" w14:textId="77777777" w:rsidR="001C6D9F" w:rsidRDefault="001C6D9F" w:rsidP="00414188">
            <w:pPr>
              <w:rPr>
                <w:rFonts w:cs="Arial"/>
              </w:rPr>
            </w:pPr>
          </w:p>
          <w:p w14:paraId="1ED9EBE7" w14:textId="77777777" w:rsidR="003D4075" w:rsidRPr="003D4075" w:rsidRDefault="003D4075" w:rsidP="00414188">
            <w:pPr>
              <w:rPr>
                <w:rFonts w:cs="Arial"/>
              </w:rPr>
            </w:pPr>
          </w:p>
        </w:tc>
      </w:tr>
      <w:tr w:rsidR="0037397A" w:rsidRPr="00C31D88" w14:paraId="7249B585" w14:textId="77777777" w:rsidTr="00C20463">
        <w:tc>
          <w:tcPr>
            <w:tcW w:w="1760" w:type="dxa"/>
          </w:tcPr>
          <w:p w14:paraId="71C865EA" w14:textId="77777777" w:rsidR="0037397A" w:rsidRPr="00D74014" w:rsidRDefault="00075047" w:rsidP="0032276C">
            <w:pPr>
              <w:spacing w:line="240" w:lineRule="auto"/>
              <w:jc w:val="left"/>
              <w:rPr>
                <w:sz w:val="18"/>
                <w:szCs w:val="18"/>
              </w:rPr>
            </w:pPr>
            <w:r>
              <w:rPr>
                <w:sz w:val="18"/>
                <w:szCs w:val="18"/>
              </w:rPr>
              <w:t>Terminologie</w:t>
            </w:r>
          </w:p>
        </w:tc>
        <w:tc>
          <w:tcPr>
            <w:tcW w:w="7601" w:type="dxa"/>
          </w:tcPr>
          <w:p w14:paraId="2FFAA67D" w14:textId="77777777" w:rsidR="00075047" w:rsidRDefault="003D4075" w:rsidP="00075047">
            <w:r>
              <w:rPr>
                <w:rFonts w:cs="Arial"/>
                <w:b/>
              </w:rPr>
              <w:t>Art. 2</w:t>
            </w:r>
            <w:r>
              <w:rPr>
                <w:rFonts w:cs="Arial"/>
              </w:rPr>
              <w:t xml:space="preserve"> </w:t>
            </w:r>
            <w:r w:rsidR="00075047">
              <w:rPr>
                <w:rFonts w:cs="Arial"/>
              </w:rPr>
              <w:t xml:space="preserve"> </w:t>
            </w:r>
            <w:r w:rsidR="00075047" w:rsidRPr="00D506C6">
              <w:rPr>
                <w:rFonts w:cs="Arial"/>
              </w:rPr>
              <w:t>Les</w:t>
            </w:r>
            <w:r w:rsidR="00075047">
              <w:t xml:space="preserve"> termes </w:t>
            </w:r>
            <w:r w:rsidR="00A55D8F">
              <w:t xml:space="preserve">du présent règlement </w:t>
            </w:r>
            <w:r w:rsidR="00075047">
              <w:t>désignant des personnes s'appliquent indifféremment aux femmes et aux hommes</w:t>
            </w:r>
            <w:r w:rsidR="00C20463">
              <w:t>.</w:t>
            </w:r>
          </w:p>
          <w:p w14:paraId="3DD1D337" w14:textId="77777777" w:rsidR="000B1810" w:rsidRDefault="000B1810" w:rsidP="006F26EF">
            <w:pPr>
              <w:rPr>
                <w:rFonts w:cs="Arial"/>
              </w:rPr>
            </w:pPr>
          </w:p>
          <w:p w14:paraId="35A0BB99" w14:textId="77777777" w:rsidR="0050790A" w:rsidRPr="000B1810" w:rsidRDefault="0050790A" w:rsidP="006F26EF">
            <w:pPr>
              <w:rPr>
                <w:rFonts w:cs="Arial"/>
              </w:rPr>
            </w:pPr>
          </w:p>
        </w:tc>
      </w:tr>
      <w:tr w:rsidR="00893ECD" w:rsidRPr="00C31D88" w14:paraId="6BACA658" w14:textId="77777777" w:rsidTr="00C20463">
        <w:tc>
          <w:tcPr>
            <w:tcW w:w="1760" w:type="dxa"/>
          </w:tcPr>
          <w:p w14:paraId="10C5A076" w14:textId="7D4316A3" w:rsidR="00893ECD" w:rsidRPr="00D74014" w:rsidRDefault="00C20463" w:rsidP="0032276C">
            <w:pPr>
              <w:spacing w:line="240" w:lineRule="auto"/>
              <w:jc w:val="left"/>
              <w:rPr>
                <w:sz w:val="18"/>
                <w:szCs w:val="18"/>
              </w:rPr>
            </w:pPr>
            <w:r>
              <w:rPr>
                <w:sz w:val="18"/>
                <w:szCs w:val="18"/>
              </w:rPr>
              <w:t>But</w:t>
            </w:r>
            <w:r w:rsidR="00BD6A86">
              <w:rPr>
                <w:sz w:val="18"/>
                <w:szCs w:val="18"/>
              </w:rPr>
              <w:t>s</w:t>
            </w:r>
          </w:p>
        </w:tc>
        <w:tc>
          <w:tcPr>
            <w:tcW w:w="7601" w:type="dxa"/>
          </w:tcPr>
          <w:p w14:paraId="08A98D23" w14:textId="6DCCCF8D" w:rsidR="00F07099" w:rsidRDefault="0050790A" w:rsidP="00F07099">
            <w:pPr>
              <w:rPr>
                <w:rFonts w:cs="Arial"/>
              </w:rPr>
            </w:pPr>
            <w:r>
              <w:rPr>
                <w:rFonts w:cs="Arial"/>
                <w:b/>
              </w:rPr>
              <w:t>Art. 3</w:t>
            </w:r>
            <w:r w:rsidR="00C20463">
              <w:rPr>
                <w:rFonts w:cs="Arial"/>
              </w:rPr>
              <w:t xml:space="preserve"> </w:t>
            </w:r>
            <w:r w:rsidR="00C20463" w:rsidRPr="00C20463">
              <w:rPr>
                <w:rFonts w:cs="Arial"/>
                <w:vertAlign w:val="superscript"/>
              </w:rPr>
              <w:t>1</w:t>
            </w:r>
            <w:r w:rsidR="00F07099">
              <w:rPr>
                <w:rFonts w:cs="Arial"/>
              </w:rPr>
              <w:t xml:space="preserve"> Le SEOD assure la gestion des déchets</w:t>
            </w:r>
            <w:r w:rsidR="00D53358">
              <w:rPr>
                <w:rFonts w:cs="Arial"/>
              </w:rPr>
              <w:t xml:space="preserve"> </w:t>
            </w:r>
            <w:r w:rsidR="00F07099">
              <w:rPr>
                <w:rFonts w:cs="Arial"/>
              </w:rPr>
              <w:t>sur le plan régional. Il peut collaborer avec d’autres régions ou avec des institutions cantonales ou intercantonal</w:t>
            </w:r>
            <w:r w:rsidR="00165CDB">
              <w:rPr>
                <w:rFonts w:cs="Arial"/>
              </w:rPr>
              <w:t>e</w:t>
            </w:r>
            <w:r w:rsidR="00F07099">
              <w:rPr>
                <w:rFonts w:cs="Arial"/>
              </w:rPr>
              <w:t>s lorsque l’intérêt général s’en trouve renforcé.</w:t>
            </w:r>
          </w:p>
          <w:p w14:paraId="6B982904" w14:textId="77777777" w:rsidR="00F07099" w:rsidRDefault="00F07099" w:rsidP="00F07099">
            <w:pPr>
              <w:rPr>
                <w:rFonts w:cs="Arial"/>
              </w:rPr>
            </w:pPr>
          </w:p>
          <w:p w14:paraId="476A6C39" w14:textId="7C64328B" w:rsidR="00F07099" w:rsidRDefault="00F07099" w:rsidP="00F07099">
            <w:pPr>
              <w:rPr>
                <w:rFonts w:cs="Arial"/>
              </w:rPr>
            </w:pPr>
            <w:r w:rsidRPr="009D61DB">
              <w:rPr>
                <w:rFonts w:cs="Arial"/>
                <w:vertAlign w:val="superscript"/>
              </w:rPr>
              <w:lastRenderedPageBreak/>
              <w:t>2</w:t>
            </w:r>
            <w:r>
              <w:rPr>
                <w:rFonts w:cs="Arial"/>
              </w:rPr>
              <w:t xml:space="preserve"> Il gère la filière des déchets combustible</w:t>
            </w:r>
            <w:r w:rsidR="006940D2">
              <w:rPr>
                <w:rFonts w:cs="Arial"/>
              </w:rPr>
              <w:t>s</w:t>
            </w:r>
            <w:r>
              <w:rPr>
                <w:rFonts w:cs="Arial"/>
              </w:rPr>
              <w:t xml:space="preserve"> </w:t>
            </w:r>
            <w:proofErr w:type="gramStart"/>
            <w:r>
              <w:rPr>
                <w:rFonts w:cs="Arial"/>
              </w:rPr>
              <w:t>des communes membres</w:t>
            </w:r>
            <w:proofErr w:type="gramEnd"/>
            <w:r>
              <w:rPr>
                <w:rFonts w:cs="Arial"/>
              </w:rPr>
              <w:t>. Il organise notamment la collecte, le transport, le traitement, incluant toute la gestion administrative et financière, conformément au plan cantonal de gestion des déchets.</w:t>
            </w:r>
          </w:p>
          <w:p w14:paraId="58C6A497" w14:textId="77777777" w:rsidR="00F07099" w:rsidRDefault="00F07099" w:rsidP="00F07099">
            <w:pPr>
              <w:rPr>
                <w:rFonts w:cs="Arial"/>
              </w:rPr>
            </w:pPr>
          </w:p>
          <w:p w14:paraId="57A5258C" w14:textId="1E82D507" w:rsidR="00F07099" w:rsidRDefault="00F07099" w:rsidP="00F07099">
            <w:pPr>
              <w:rPr>
                <w:rFonts w:cs="Arial"/>
              </w:rPr>
            </w:pPr>
            <w:r w:rsidRPr="009D61DB">
              <w:rPr>
                <w:rFonts w:cs="Arial"/>
                <w:vertAlign w:val="superscript"/>
              </w:rPr>
              <w:t xml:space="preserve">3 </w:t>
            </w:r>
            <w:r>
              <w:rPr>
                <w:rFonts w:cs="Arial"/>
              </w:rPr>
              <w:t>D’e</w:t>
            </w:r>
            <w:r w:rsidR="009D61DB">
              <w:rPr>
                <w:rFonts w:cs="Arial"/>
              </w:rPr>
              <w:t xml:space="preserve">ntente avec les communes </w:t>
            </w:r>
            <w:r>
              <w:rPr>
                <w:rFonts w:cs="Arial"/>
              </w:rPr>
              <w:t>qui lui en confient la tâche, il organise la collecte, le transport</w:t>
            </w:r>
            <w:r w:rsidR="009D61DB">
              <w:rPr>
                <w:rFonts w:cs="Arial"/>
              </w:rPr>
              <w:t>, le traitement, la valorisation, en tout ou partie, des déchets valorisable</w:t>
            </w:r>
            <w:r w:rsidR="000C6732">
              <w:rPr>
                <w:rFonts w:cs="Arial"/>
              </w:rPr>
              <w:t>s</w:t>
            </w:r>
            <w:r w:rsidR="009D61DB">
              <w:rPr>
                <w:rFonts w:cs="Arial"/>
              </w:rPr>
              <w:t>, y compris la gestion administrative et financière.</w:t>
            </w:r>
          </w:p>
          <w:p w14:paraId="759E4CE3" w14:textId="77777777" w:rsidR="009D61DB" w:rsidRDefault="009D61DB" w:rsidP="00F07099">
            <w:pPr>
              <w:rPr>
                <w:rFonts w:cs="Arial"/>
              </w:rPr>
            </w:pPr>
          </w:p>
          <w:p w14:paraId="62832312" w14:textId="4FCD3DF6" w:rsidR="009D61DB" w:rsidRDefault="009D61DB" w:rsidP="00F07099">
            <w:pPr>
              <w:rPr>
                <w:rFonts w:cs="Arial"/>
              </w:rPr>
            </w:pPr>
            <w:r w:rsidRPr="009D61DB">
              <w:rPr>
                <w:rFonts w:cs="Arial"/>
                <w:vertAlign w:val="superscript"/>
              </w:rPr>
              <w:t>4</w:t>
            </w:r>
            <w:r>
              <w:rPr>
                <w:rFonts w:cs="Arial"/>
              </w:rPr>
              <w:t xml:space="preserve"> Il exploite </w:t>
            </w:r>
            <w:r w:rsidR="00A76FA2">
              <w:rPr>
                <w:rFonts w:cs="Arial"/>
              </w:rPr>
              <w:t xml:space="preserve">notamment </w:t>
            </w:r>
            <w:r w:rsidR="006940D2">
              <w:rPr>
                <w:rFonts w:cs="Arial"/>
              </w:rPr>
              <w:t xml:space="preserve">la décharge </w:t>
            </w:r>
            <w:r w:rsidR="00BD6A86">
              <w:rPr>
                <w:rFonts w:cs="Arial"/>
              </w:rPr>
              <w:t xml:space="preserve">et </w:t>
            </w:r>
            <w:r>
              <w:rPr>
                <w:rFonts w:cs="Arial"/>
              </w:rPr>
              <w:t>le site</w:t>
            </w:r>
            <w:r w:rsidR="00387C7A">
              <w:rPr>
                <w:rFonts w:cs="Arial"/>
              </w:rPr>
              <w:t xml:space="preserve"> </w:t>
            </w:r>
            <w:r>
              <w:rPr>
                <w:rFonts w:cs="Arial"/>
              </w:rPr>
              <w:t>de la Courte-Queue à Boécourt</w:t>
            </w:r>
            <w:r w:rsidR="00D53358">
              <w:rPr>
                <w:rFonts w:cs="Arial"/>
              </w:rPr>
              <w:t>.</w:t>
            </w:r>
          </w:p>
          <w:p w14:paraId="2EE6AC59" w14:textId="77777777" w:rsidR="00966DEF" w:rsidRDefault="00966DEF" w:rsidP="00F07099">
            <w:pPr>
              <w:rPr>
                <w:rFonts w:cs="Arial"/>
              </w:rPr>
            </w:pPr>
          </w:p>
          <w:p w14:paraId="5BE5434D" w14:textId="4D339877" w:rsidR="009D61DB" w:rsidRDefault="009D61DB" w:rsidP="00F07099">
            <w:pPr>
              <w:rPr>
                <w:rFonts w:cs="Arial"/>
              </w:rPr>
            </w:pPr>
            <w:r w:rsidRPr="009D61DB">
              <w:rPr>
                <w:rFonts w:cs="Arial"/>
                <w:vertAlign w:val="superscript"/>
              </w:rPr>
              <w:t>5</w:t>
            </w:r>
            <w:r>
              <w:rPr>
                <w:rFonts w:cs="Arial"/>
              </w:rPr>
              <w:t xml:space="preserve"> Il gère le centre de ramassage des déchets carnés.</w:t>
            </w:r>
          </w:p>
          <w:p w14:paraId="0553D20B" w14:textId="77777777" w:rsidR="009D61DB" w:rsidRDefault="009D61DB" w:rsidP="00F07099">
            <w:pPr>
              <w:rPr>
                <w:rFonts w:cs="Arial"/>
              </w:rPr>
            </w:pPr>
          </w:p>
          <w:p w14:paraId="7BADA724" w14:textId="77777777" w:rsidR="009D61DB" w:rsidRDefault="009D61DB" w:rsidP="00F07099">
            <w:pPr>
              <w:rPr>
                <w:rFonts w:cs="Arial"/>
              </w:rPr>
            </w:pPr>
            <w:r w:rsidRPr="009D61DB">
              <w:rPr>
                <w:rFonts w:cs="Arial"/>
                <w:vertAlign w:val="superscript"/>
              </w:rPr>
              <w:t>6</w:t>
            </w:r>
            <w:r>
              <w:rPr>
                <w:rFonts w:cs="Arial"/>
              </w:rPr>
              <w:t xml:space="preserve"> En concertation avec les communes, il mène une politique visant à limiter et à réduire la production de déchets et à promouvoir leur tri et leur valorisation. Il peut confier des tâches aux communes.</w:t>
            </w:r>
          </w:p>
          <w:p w14:paraId="4FF2044B" w14:textId="77777777" w:rsidR="00BC6DD8" w:rsidRDefault="00BC6DD8" w:rsidP="00F07099">
            <w:pPr>
              <w:rPr>
                <w:rFonts w:cs="Arial"/>
              </w:rPr>
            </w:pPr>
          </w:p>
          <w:p w14:paraId="129B8099" w14:textId="402902DE" w:rsidR="00BC6DD8" w:rsidRPr="00BC6DD8" w:rsidRDefault="00BC6DD8" w:rsidP="00BC6DD8">
            <w:pPr>
              <w:spacing w:before="60" w:after="60" w:line="240" w:lineRule="auto"/>
              <w:jc w:val="left"/>
              <w:rPr>
                <w:rFonts w:cs="Arial"/>
              </w:rPr>
            </w:pPr>
            <w:r w:rsidRPr="00BC6DD8">
              <w:rPr>
                <w:rFonts w:cs="Arial"/>
                <w:vertAlign w:val="superscript"/>
              </w:rPr>
              <w:t>7</w:t>
            </w:r>
            <w:r w:rsidRPr="00BC6DD8">
              <w:rPr>
                <w:rFonts w:cs="Arial"/>
              </w:rPr>
              <w:t xml:space="preserve"> Il fixe les tarifs des taxes prévues par le présent règlement de manière à assurer un autofinancement de</w:t>
            </w:r>
            <w:r w:rsidR="00A76FA2">
              <w:rPr>
                <w:rFonts w:cs="Arial"/>
              </w:rPr>
              <w:t xml:space="preserve"> ces</w:t>
            </w:r>
            <w:r w:rsidRPr="00BC6DD8">
              <w:rPr>
                <w:rFonts w:cs="Arial"/>
              </w:rPr>
              <w:t xml:space="preserve"> tâche</w:t>
            </w:r>
            <w:r w:rsidR="00A76FA2">
              <w:rPr>
                <w:rFonts w:cs="Arial"/>
              </w:rPr>
              <w:t>s</w:t>
            </w:r>
            <w:r w:rsidRPr="00BC6DD8">
              <w:rPr>
                <w:rFonts w:cs="Arial"/>
              </w:rPr>
              <w:t>.</w:t>
            </w:r>
          </w:p>
          <w:p w14:paraId="72A12EC4" w14:textId="77777777" w:rsidR="009D61DB" w:rsidRDefault="009D61DB" w:rsidP="00F07099">
            <w:pPr>
              <w:rPr>
                <w:rFonts w:cs="Arial"/>
              </w:rPr>
            </w:pPr>
          </w:p>
          <w:p w14:paraId="2C8C1675" w14:textId="005FD75E" w:rsidR="009D61DB" w:rsidRDefault="00BC6DD8" w:rsidP="00F07099">
            <w:pPr>
              <w:rPr>
                <w:rFonts w:cs="Arial"/>
              </w:rPr>
            </w:pPr>
            <w:r>
              <w:rPr>
                <w:rFonts w:cs="Arial"/>
                <w:vertAlign w:val="superscript"/>
              </w:rPr>
              <w:t>8</w:t>
            </w:r>
            <w:r>
              <w:rPr>
                <w:rFonts w:cs="Arial"/>
              </w:rPr>
              <w:t xml:space="preserve"> </w:t>
            </w:r>
            <w:r w:rsidR="00165CDB">
              <w:rPr>
                <w:rFonts w:cs="Arial"/>
              </w:rPr>
              <w:t>Il peut confier des tâches, signer des contrats avec des tiers et acquérir ou vendre des parts sociales de personnes morales partenaires dans les limites de ses compétences.</w:t>
            </w:r>
          </w:p>
          <w:p w14:paraId="154646B8" w14:textId="77777777" w:rsidR="00165CDB" w:rsidRDefault="00165CDB" w:rsidP="00F07099">
            <w:pPr>
              <w:rPr>
                <w:rFonts w:cs="Arial"/>
              </w:rPr>
            </w:pPr>
          </w:p>
          <w:p w14:paraId="4413CDDF" w14:textId="0FCEE1A2" w:rsidR="00A55D8F" w:rsidRDefault="00BC6DD8" w:rsidP="0050790A">
            <w:pPr>
              <w:rPr>
                <w:rFonts w:cs="Arial"/>
              </w:rPr>
            </w:pPr>
            <w:r>
              <w:rPr>
                <w:rFonts w:cs="Arial"/>
                <w:vertAlign w:val="superscript"/>
              </w:rPr>
              <w:t>9</w:t>
            </w:r>
            <w:r>
              <w:rPr>
                <w:rFonts w:cs="Arial"/>
              </w:rPr>
              <w:t xml:space="preserve"> </w:t>
            </w:r>
            <w:r w:rsidR="009D61DB">
              <w:rPr>
                <w:rFonts w:cs="Arial"/>
              </w:rPr>
              <w:t>Il peut produire de l’énergie à partir des déchets.</w:t>
            </w:r>
          </w:p>
          <w:p w14:paraId="46CDB35C" w14:textId="77777777" w:rsidR="00FC5E99" w:rsidRDefault="00FC5E99" w:rsidP="0050790A">
            <w:pPr>
              <w:rPr>
                <w:rFonts w:cs="Arial"/>
              </w:rPr>
            </w:pPr>
          </w:p>
          <w:p w14:paraId="5C66B7F9" w14:textId="77777777" w:rsidR="0050790A" w:rsidRPr="0050790A" w:rsidRDefault="0050790A" w:rsidP="00BC6DD8">
            <w:pPr>
              <w:rPr>
                <w:rFonts w:cs="Arial"/>
              </w:rPr>
            </w:pPr>
          </w:p>
        </w:tc>
      </w:tr>
      <w:tr w:rsidR="00BC6DD8" w:rsidRPr="00C31D88" w14:paraId="58923019" w14:textId="77777777" w:rsidTr="00C20463">
        <w:tc>
          <w:tcPr>
            <w:tcW w:w="1760" w:type="dxa"/>
          </w:tcPr>
          <w:p w14:paraId="59766478" w14:textId="77777777" w:rsidR="00BC6DD8" w:rsidRDefault="00BC6DD8" w:rsidP="0032276C">
            <w:pPr>
              <w:spacing w:line="240" w:lineRule="auto"/>
              <w:jc w:val="left"/>
              <w:rPr>
                <w:sz w:val="18"/>
                <w:szCs w:val="18"/>
              </w:rPr>
            </w:pPr>
            <w:r>
              <w:rPr>
                <w:sz w:val="18"/>
                <w:szCs w:val="18"/>
              </w:rPr>
              <w:lastRenderedPageBreak/>
              <w:t>Déchets</w:t>
            </w:r>
          </w:p>
        </w:tc>
        <w:tc>
          <w:tcPr>
            <w:tcW w:w="7601" w:type="dxa"/>
          </w:tcPr>
          <w:p w14:paraId="2DF93C04" w14:textId="77777777" w:rsidR="00BC6DD8" w:rsidRDefault="00BC6DD8" w:rsidP="00BC6DD8">
            <w:pPr>
              <w:rPr>
                <w:rFonts w:cs="Arial"/>
              </w:rPr>
            </w:pPr>
            <w:r w:rsidRPr="00BC6DD8">
              <w:rPr>
                <w:rFonts w:cs="Arial"/>
                <w:b/>
              </w:rPr>
              <w:t>Art. 4</w:t>
            </w:r>
            <w:r>
              <w:rPr>
                <w:rFonts w:cs="Arial"/>
              </w:rPr>
              <w:t xml:space="preserve">  </w:t>
            </w:r>
            <w:r w:rsidRPr="00BC6DD8">
              <w:rPr>
                <w:rFonts w:cs="Arial"/>
              </w:rPr>
              <w:t>Au sens du présent règlement, on entend par:</w:t>
            </w:r>
          </w:p>
          <w:p w14:paraId="4D8038EC" w14:textId="77777777" w:rsidR="00435C78" w:rsidRPr="00BC6DD8" w:rsidRDefault="00435C78" w:rsidP="00BC6DD8">
            <w:pPr>
              <w:rPr>
                <w:rFonts w:cs="Arial"/>
              </w:rPr>
            </w:pPr>
          </w:p>
          <w:p w14:paraId="4B149CE9" w14:textId="435C83C0" w:rsidR="00BC6DD8" w:rsidRDefault="00BC6DD8" w:rsidP="00EB3E9A">
            <w:pPr>
              <w:autoSpaceDE w:val="0"/>
              <w:autoSpaceDN w:val="0"/>
              <w:adjustRightInd w:val="0"/>
              <w:spacing w:line="240" w:lineRule="auto"/>
              <w:rPr>
                <w:rFonts w:cs="Arial"/>
              </w:rPr>
            </w:pPr>
            <w:r w:rsidRPr="00BC6DD8">
              <w:rPr>
                <w:rFonts w:cs="Arial"/>
              </w:rPr>
              <w:t>- déchets urbains</w:t>
            </w:r>
            <w:r w:rsidR="008A71FD">
              <w:rPr>
                <w:rFonts w:cs="Arial"/>
              </w:rPr>
              <w:t xml:space="preserve"> </w:t>
            </w:r>
            <w:r w:rsidRPr="00BC6DD8">
              <w:rPr>
                <w:rFonts w:cs="Arial"/>
              </w:rPr>
              <w:t xml:space="preserve">: </w:t>
            </w:r>
            <w:r w:rsidR="00EB3E9A" w:rsidRPr="00EB3E9A">
              <w:rPr>
                <w:rFonts w:cs="Arial"/>
                <w:szCs w:val="22"/>
                <w:lang w:val="fr-CH" w:eastAsia="fr-CH"/>
              </w:rPr>
              <w:t>les déchets produits par les ménages ainsi que ceux qui</w:t>
            </w:r>
            <w:r w:rsidR="00EB3E9A">
              <w:rPr>
                <w:rFonts w:cs="Arial"/>
                <w:szCs w:val="22"/>
                <w:lang w:val="fr-CH" w:eastAsia="fr-CH"/>
              </w:rPr>
              <w:t xml:space="preserve"> </w:t>
            </w:r>
            <w:r w:rsidR="00EB3E9A" w:rsidRPr="00EB3E9A">
              <w:rPr>
                <w:rFonts w:cs="Arial"/>
                <w:szCs w:val="22"/>
                <w:lang w:val="fr-CH" w:eastAsia="fr-CH"/>
              </w:rPr>
              <w:t>proviennent d’entreprises comptant moins de 250 postes à plein temps et</w:t>
            </w:r>
            <w:r w:rsidR="00EB3E9A">
              <w:rPr>
                <w:rFonts w:cs="Arial"/>
                <w:szCs w:val="22"/>
                <w:lang w:val="fr-CH" w:eastAsia="fr-CH"/>
              </w:rPr>
              <w:t xml:space="preserve"> </w:t>
            </w:r>
            <w:r w:rsidR="00EB3E9A" w:rsidRPr="00EB3E9A">
              <w:rPr>
                <w:rFonts w:cs="Arial"/>
                <w:szCs w:val="22"/>
                <w:lang w:val="fr-CH" w:eastAsia="fr-CH"/>
              </w:rPr>
              <w:t>dont la composition est comparable à celle des déchets ménagers en termes</w:t>
            </w:r>
            <w:r w:rsidR="00EB3E9A">
              <w:rPr>
                <w:rFonts w:cs="Arial"/>
                <w:szCs w:val="22"/>
                <w:lang w:val="fr-CH" w:eastAsia="fr-CH"/>
              </w:rPr>
              <w:t xml:space="preserve"> </w:t>
            </w:r>
            <w:r w:rsidR="00EB3E9A" w:rsidRPr="00EB3E9A">
              <w:rPr>
                <w:rFonts w:cs="Arial"/>
                <w:szCs w:val="22"/>
                <w:lang w:val="fr-CH" w:eastAsia="fr-CH"/>
              </w:rPr>
              <w:t>de matières contenues et de proportions</w:t>
            </w:r>
            <w:r w:rsidRPr="00BC6DD8">
              <w:rPr>
                <w:rFonts w:cs="Arial"/>
              </w:rPr>
              <w:t xml:space="preserve"> ;</w:t>
            </w:r>
          </w:p>
          <w:p w14:paraId="70D4750D" w14:textId="77777777" w:rsidR="00EB3E9A" w:rsidRDefault="00EB3E9A" w:rsidP="00BC6DD8">
            <w:pPr>
              <w:rPr>
                <w:rFonts w:cs="Arial"/>
              </w:rPr>
            </w:pPr>
          </w:p>
          <w:p w14:paraId="219B6ED5" w14:textId="77777777" w:rsidR="00EB3E9A" w:rsidRDefault="00EB3E9A" w:rsidP="00EB3E9A">
            <w:pPr>
              <w:rPr>
                <w:rFonts w:cs="Arial"/>
              </w:rPr>
            </w:pPr>
            <w:r>
              <w:rPr>
                <w:rFonts w:cs="Arial"/>
              </w:rPr>
              <w:t xml:space="preserve">- </w:t>
            </w:r>
            <w:r w:rsidRPr="00BC6DD8">
              <w:rPr>
                <w:rFonts w:cs="Arial"/>
              </w:rPr>
              <w:t xml:space="preserve">déchets urbains incinérables : les déchets urbains dont la valorisation </w:t>
            </w:r>
            <w:r>
              <w:rPr>
                <w:rFonts w:cs="Arial"/>
              </w:rPr>
              <w:t xml:space="preserve">(hormis thermique) </w:t>
            </w:r>
            <w:r w:rsidRPr="00BC6DD8">
              <w:rPr>
                <w:rFonts w:cs="Arial"/>
              </w:rPr>
              <w:t xml:space="preserve">n'est pas appropriée et qui doivent de ce fait être incinérés. </w:t>
            </w:r>
            <w:r w:rsidR="00973B6F">
              <w:rPr>
                <w:rFonts w:cs="Arial"/>
              </w:rPr>
              <w:t>Ils</w:t>
            </w:r>
            <w:r w:rsidRPr="00BC6DD8">
              <w:rPr>
                <w:rFonts w:cs="Arial"/>
              </w:rPr>
              <w:t xml:space="preserve"> sont composés des déchets urbains combustibles (DUC) et des déchets encombrants combustibles (DEC) ;</w:t>
            </w:r>
          </w:p>
          <w:p w14:paraId="519A4A43" w14:textId="77777777" w:rsidR="00435C78" w:rsidRPr="00BC6DD8" w:rsidRDefault="00435C78" w:rsidP="00BC6DD8">
            <w:pPr>
              <w:rPr>
                <w:rFonts w:cs="Arial"/>
              </w:rPr>
            </w:pPr>
          </w:p>
          <w:p w14:paraId="271FC355" w14:textId="77777777" w:rsidR="00BC6DD8" w:rsidRDefault="00BC6DD8" w:rsidP="00BC6DD8">
            <w:pPr>
              <w:rPr>
                <w:rFonts w:cs="Arial"/>
              </w:rPr>
            </w:pPr>
            <w:r w:rsidRPr="00BC6DD8">
              <w:rPr>
                <w:rFonts w:cs="Arial"/>
              </w:rPr>
              <w:t>- déchets urbains combustibles (DUC) : la part des déchets urbains incinérables, généralement collectée dans des contenants usuels agréés (sacs poubelles taxés, conteneurs munis de puces et conteneurs semi-enterrés) ;</w:t>
            </w:r>
          </w:p>
          <w:p w14:paraId="0895694D" w14:textId="77777777" w:rsidR="00435C78" w:rsidRPr="00BC6DD8" w:rsidRDefault="00435C78" w:rsidP="00BC6DD8">
            <w:pPr>
              <w:rPr>
                <w:rFonts w:cs="Arial"/>
              </w:rPr>
            </w:pPr>
          </w:p>
          <w:p w14:paraId="66F56525" w14:textId="77777777" w:rsidR="00BC6DD8" w:rsidRDefault="00BC6DD8" w:rsidP="00BC6DD8">
            <w:pPr>
              <w:rPr>
                <w:rFonts w:cs="Arial"/>
              </w:rPr>
            </w:pPr>
            <w:r w:rsidRPr="00BC6DD8">
              <w:rPr>
                <w:rFonts w:cs="Arial"/>
              </w:rPr>
              <w:t>- déchets encombrants combustibles (DEC) : la part des déchets urbains incinérables qui ne peut être collectée dans des sacs poubelles agréés</w:t>
            </w:r>
            <w:r w:rsidR="000F5347">
              <w:rPr>
                <w:rFonts w:cs="Arial"/>
              </w:rPr>
              <w:t>, généralement jusqu’à une contenance</w:t>
            </w:r>
            <w:r w:rsidRPr="00BC6DD8">
              <w:rPr>
                <w:rFonts w:cs="Arial"/>
              </w:rPr>
              <w:t xml:space="preserve"> </w:t>
            </w:r>
            <w:r w:rsidR="00B02693">
              <w:rPr>
                <w:rFonts w:cs="Arial"/>
              </w:rPr>
              <w:t xml:space="preserve">de </w:t>
            </w:r>
            <w:r w:rsidR="000F5347">
              <w:rPr>
                <w:rFonts w:cs="Arial"/>
              </w:rPr>
              <w:t>110 litres,</w:t>
            </w:r>
            <w:r w:rsidR="00B02693">
              <w:rPr>
                <w:rFonts w:cs="Arial"/>
              </w:rPr>
              <w:t xml:space="preserve"> </w:t>
            </w:r>
            <w:r w:rsidRPr="00BC6DD8">
              <w:rPr>
                <w:rFonts w:cs="Arial"/>
              </w:rPr>
              <w:t>en raison de leur encombrement ;</w:t>
            </w:r>
          </w:p>
          <w:p w14:paraId="6F3622CA" w14:textId="77777777" w:rsidR="00435C78" w:rsidRPr="00BC6DD8" w:rsidRDefault="00435C78" w:rsidP="00BC6DD8">
            <w:pPr>
              <w:rPr>
                <w:rFonts w:cs="Arial"/>
              </w:rPr>
            </w:pPr>
          </w:p>
          <w:p w14:paraId="0AE1A43C" w14:textId="53800D39" w:rsidR="00EB3E9A" w:rsidRPr="00396670" w:rsidRDefault="00BC6DD8" w:rsidP="00396670">
            <w:pPr>
              <w:autoSpaceDE w:val="0"/>
              <w:autoSpaceDN w:val="0"/>
              <w:adjustRightInd w:val="0"/>
              <w:spacing w:line="240" w:lineRule="auto"/>
              <w:rPr>
                <w:rFonts w:cs="Arial"/>
                <w:szCs w:val="22"/>
              </w:rPr>
            </w:pPr>
            <w:r w:rsidRPr="00396670">
              <w:rPr>
                <w:rFonts w:cs="Arial"/>
                <w:szCs w:val="22"/>
              </w:rPr>
              <w:t>- déchets valorisables</w:t>
            </w:r>
            <w:r w:rsidR="000F5347" w:rsidRPr="00396670">
              <w:rPr>
                <w:rFonts w:cs="Arial"/>
                <w:szCs w:val="22"/>
              </w:rPr>
              <w:t xml:space="preserve"> </w:t>
            </w:r>
            <w:r w:rsidRPr="00396670">
              <w:rPr>
                <w:rFonts w:cs="Arial"/>
                <w:szCs w:val="22"/>
              </w:rPr>
              <w:t xml:space="preserve">: </w:t>
            </w:r>
            <w:r w:rsidR="000F5347" w:rsidRPr="00396670">
              <w:rPr>
                <w:rFonts w:cs="Arial"/>
                <w:szCs w:val="22"/>
              </w:rPr>
              <w:t>la fraction des déchets urbains recyclable</w:t>
            </w:r>
            <w:r w:rsidR="000F5347" w:rsidRPr="008A71FD">
              <w:rPr>
                <w:rFonts w:cs="Arial"/>
                <w:szCs w:val="22"/>
              </w:rPr>
              <w:t>s,</w:t>
            </w:r>
            <w:r w:rsidRPr="008A71FD">
              <w:rPr>
                <w:rFonts w:cs="Arial"/>
                <w:szCs w:val="22"/>
              </w:rPr>
              <w:t xml:space="preserve"> </w:t>
            </w:r>
            <w:r w:rsidR="000F5347" w:rsidRPr="008A71FD">
              <w:rPr>
                <w:rFonts w:cs="Arial"/>
                <w:szCs w:val="22"/>
              </w:rPr>
              <w:t xml:space="preserve">y compris les biodéchets, </w:t>
            </w:r>
            <w:r w:rsidR="000F5347" w:rsidRPr="00396670">
              <w:rPr>
                <w:rFonts w:cs="Arial"/>
                <w:szCs w:val="22"/>
                <w:lang w:val="fr-CH" w:eastAsia="fr-CH"/>
              </w:rPr>
              <w:t>autant</w:t>
            </w:r>
            <w:r w:rsidR="000F5347">
              <w:rPr>
                <w:rFonts w:cs="Arial"/>
                <w:szCs w:val="22"/>
                <w:lang w:val="fr-CH" w:eastAsia="fr-CH"/>
              </w:rPr>
              <w:t xml:space="preserve"> </w:t>
            </w:r>
            <w:r w:rsidR="000F5347" w:rsidRPr="00396670">
              <w:rPr>
                <w:rFonts w:cs="Arial"/>
                <w:szCs w:val="22"/>
                <w:lang w:val="fr-CH" w:eastAsia="fr-CH"/>
              </w:rPr>
              <w:t xml:space="preserve">que possible collectés séparément et </w:t>
            </w:r>
            <w:r w:rsidR="00396670">
              <w:rPr>
                <w:rFonts w:cs="Arial"/>
                <w:szCs w:val="22"/>
                <w:lang w:val="fr-CH" w:eastAsia="fr-CH"/>
              </w:rPr>
              <w:t>faisant</w:t>
            </w:r>
            <w:r w:rsidR="000F5347" w:rsidRPr="00396670">
              <w:rPr>
                <w:rFonts w:cs="Arial"/>
                <w:szCs w:val="22"/>
                <w:lang w:val="fr-CH" w:eastAsia="fr-CH"/>
              </w:rPr>
              <w:t xml:space="preserve"> l’objet d’une valorisation matière </w:t>
            </w:r>
            <w:r w:rsidR="00EB3E9A" w:rsidRPr="00396670">
              <w:rPr>
                <w:rFonts w:cs="Arial"/>
                <w:szCs w:val="22"/>
              </w:rPr>
              <w:t>;</w:t>
            </w:r>
          </w:p>
          <w:p w14:paraId="0D664739" w14:textId="72882ACE" w:rsidR="00BC6DD8" w:rsidRDefault="00BC6DD8" w:rsidP="00BC6DD8">
            <w:pPr>
              <w:rPr>
                <w:rFonts w:cs="Arial"/>
              </w:rPr>
            </w:pPr>
          </w:p>
          <w:p w14:paraId="27C71CBE" w14:textId="6CDF1EA3" w:rsidR="00EB3E9A" w:rsidRPr="00396670" w:rsidRDefault="00EB3E9A" w:rsidP="00BC6DD8">
            <w:pPr>
              <w:rPr>
                <w:rFonts w:cs="Arial"/>
              </w:rPr>
            </w:pPr>
            <w:r w:rsidRPr="00BC6DD8">
              <w:rPr>
                <w:rFonts w:cs="Arial"/>
              </w:rPr>
              <w:t xml:space="preserve">- </w:t>
            </w:r>
            <w:r w:rsidRPr="00396670">
              <w:rPr>
                <w:rFonts w:cs="Arial"/>
              </w:rPr>
              <w:t xml:space="preserve">déchets carnés : </w:t>
            </w:r>
            <w:r w:rsidR="00396670" w:rsidRPr="00396670">
              <w:t>les cadavres d’animaux, les déchets de viande, les produits accessoires de l’abattage ainsi que les déchets du métabolisme</w:t>
            </w:r>
            <w:r w:rsidR="007D0D4C">
              <w:t xml:space="preserve"> </w:t>
            </w:r>
            <w:r w:rsidR="00077534">
              <w:t xml:space="preserve">dont le traitement est l’incinération en installations spécifiques </w:t>
            </w:r>
            <w:r w:rsidR="00396670" w:rsidRPr="00396670">
              <w:t>;</w:t>
            </w:r>
          </w:p>
          <w:p w14:paraId="1CA65FFF" w14:textId="77777777" w:rsidR="00BC6DD8" w:rsidRDefault="00BC6DD8" w:rsidP="00BC6DD8">
            <w:pPr>
              <w:rPr>
                <w:rFonts w:cs="Arial"/>
              </w:rPr>
            </w:pPr>
          </w:p>
          <w:p w14:paraId="35BD6B3D" w14:textId="0A3A7A31" w:rsidR="00EB3E9A" w:rsidRDefault="00EB3E9A" w:rsidP="00EB3E9A">
            <w:pPr>
              <w:rPr>
                <w:rFonts w:cs="Arial"/>
              </w:rPr>
            </w:pPr>
            <w:r>
              <w:rPr>
                <w:rFonts w:cs="Arial"/>
              </w:rPr>
              <w:t xml:space="preserve">- autres déchets : </w:t>
            </w:r>
            <w:r w:rsidR="00396670">
              <w:rPr>
                <w:rFonts w:cs="Arial"/>
              </w:rPr>
              <w:t>les catégories de déchets non citées ci-dessus</w:t>
            </w:r>
            <w:r w:rsidR="00077534">
              <w:rPr>
                <w:rFonts w:cs="Arial"/>
              </w:rPr>
              <w:t xml:space="preserve"> dont le SEOD n’assume pas de compétence particulière</w:t>
            </w:r>
            <w:r w:rsidR="00A735AC">
              <w:rPr>
                <w:rFonts w:cs="Arial"/>
              </w:rPr>
              <w:t xml:space="preserve">, hormis ceux admissibles dans la décharge dont le SEOD assume </w:t>
            </w:r>
            <w:r w:rsidR="00CC6B58">
              <w:rPr>
                <w:rFonts w:cs="Arial"/>
              </w:rPr>
              <w:t>l’</w:t>
            </w:r>
            <w:r w:rsidR="00A735AC">
              <w:rPr>
                <w:rFonts w:cs="Arial"/>
              </w:rPr>
              <w:t>exploitation</w:t>
            </w:r>
            <w:r w:rsidR="00396670">
              <w:rPr>
                <w:rFonts w:cs="Arial"/>
              </w:rPr>
              <w:t>.</w:t>
            </w:r>
          </w:p>
          <w:p w14:paraId="3EC7E671" w14:textId="77777777" w:rsidR="00EB3E9A" w:rsidRDefault="00EB3E9A" w:rsidP="00BC6DD8">
            <w:pPr>
              <w:rPr>
                <w:rFonts w:cs="Arial"/>
              </w:rPr>
            </w:pPr>
          </w:p>
          <w:p w14:paraId="15E04A61" w14:textId="77777777" w:rsidR="00BC6DD8" w:rsidRPr="00BC6DD8" w:rsidRDefault="00BC6DD8" w:rsidP="00BC6DD8">
            <w:pPr>
              <w:rPr>
                <w:rFonts w:cs="Arial"/>
              </w:rPr>
            </w:pPr>
          </w:p>
        </w:tc>
      </w:tr>
      <w:tr w:rsidR="00BC6DD8" w:rsidRPr="00C31D88" w14:paraId="623A2C27" w14:textId="77777777" w:rsidTr="00C20463">
        <w:tc>
          <w:tcPr>
            <w:tcW w:w="1760" w:type="dxa"/>
          </w:tcPr>
          <w:p w14:paraId="7B4C0625" w14:textId="77777777" w:rsidR="00BC6DD8" w:rsidRDefault="00BC6DD8" w:rsidP="0032276C">
            <w:pPr>
              <w:spacing w:line="240" w:lineRule="auto"/>
              <w:jc w:val="left"/>
              <w:rPr>
                <w:sz w:val="18"/>
                <w:szCs w:val="18"/>
              </w:rPr>
            </w:pPr>
            <w:r w:rsidRPr="00BC6DD8">
              <w:rPr>
                <w:sz w:val="18"/>
                <w:szCs w:val="18"/>
              </w:rPr>
              <w:lastRenderedPageBreak/>
              <w:t>Champ d’application</w:t>
            </w:r>
          </w:p>
        </w:tc>
        <w:tc>
          <w:tcPr>
            <w:tcW w:w="7601" w:type="dxa"/>
          </w:tcPr>
          <w:p w14:paraId="2E94BC31" w14:textId="77777777" w:rsidR="00BC6DD8" w:rsidRDefault="00BC6DD8" w:rsidP="00F07099">
            <w:pPr>
              <w:rPr>
                <w:rFonts w:cs="Arial"/>
              </w:rPr>
            </w:pPr>
            <w:r w:rsidRPr="00BC6DD8">
              <w:rPr>
                <w:rFonts w:cs="Arial"/>
                <w:b/>
              </w:rPr>
              <w:t>Art. 5</w:t>
            </w:r>
            <w:r>
              <w:rPr>
                <w:rFonts w:cs="Arial"/>
              </w:rPr>
              <w:t xml:space="preserve">  </w:t>
            </w:r>
            <w:r w:rsidRPr="00BC6DD8">
              <w:rPr>
                <w:rFonts w:cs="Arial"/>
              </w:rPr>
              <w:t>Les dispositions du présent règlement s'appliquent aux communes, ainsi qu’aux personnes domiciliées, en séjour, de passage ou exerçant une activité quelconque sur le territoire d'une des communes membres. Elles s'appliquent également aux personnes morales.</w:t>
            </w:r>
          </w:p>
          <w:p w14:paraId="16211095" w14:textId="77777777" w:rsidR="00BC6DD8" w:rsidRPr="00BC6DD8" w:rsidRDefault="00BC6DD8" w:rsidP="00F07099">
            <w:pPr>
              <w:rPr>
                <w:rFonts w:cs="Arial"/>
              </w:rPr>
            </w:pPr>
          </w:p>
          <w:p w14:paraId="0D85D49C" w14:textId="77777777" w:rsidR="00BC6DD8" w:rsidRDefault="00BC6DD8" w:rsidP="00F07099">
            <w:pPr>
              <w:rPr>
                <w:rFonts w:cs="Arial"/>
                <w:b/>
              </w:rPr>
            </w:pPr>
          </w:p>
        </w:tc>
      </w:tr>
      <w:tr w:rsidR="00BC6DD8" w:rsidRPr="00C31D88" w14:paraId="42F9EF3E" w14:textId="77777777" w:rsidTr="00C20463">
        <w:tc>
          <w:tcPr>
            <w:tcW w:w="1760" w:type="dxa"/>
          </w:tcPr>
          <w:p w14:paraId="6CBCB8F2" w14:textId="77777777" w:rsidR="00BC6DD8" w:rsidRDefault="00BC6DD8" w:rsidP="0032276C">
            <w:pPr>
              <w:spacing w:line="240" w:lineRule="auto"/>
              <w:jc w:val="left"/>
              <w:rPr>
                <w:sz w:val="18"/>
                <w:szCs w:val="18"/>
              </w:rPr>
            </w:pPr>
          </w:p>
        </w:tc>
        <w:tc>
          <w:tcPr>
            <w:tcW w:w="7601" w:type="dxa"/>
          </w:tcPr>
          <w:p w14:paraId="1F100185" w14:textId="77777777" w:rsidR="00BC6DD8" w:rsidRPr="005B7134" w:rsidRDefault="00BC6DD8" w:rsidP="00BC6DD8">
            <w:pPr>
              <w:rPr>
                <w:rFonts w:cs="Arial"/>
              </w:rPr>
            </w:pPr>
            <w:r>
              <w:rPr>
                <w:rFonts w:cs="Arial"/>
                <w:b/>
                <w:sz w:val="24"/>
                <w:szCs w:val="24"/>
              </w:rPr>
              <w:t>SECTION 2 :</w:t>
            </w:r>
            <w:r>
              <w:rPr>
                <w:rFonts w:cs="Arial"/>
                <w:b/>
                <w:sz w:val="24"/>
                <w:szCs w:val="24"/>
              </w:rPr>
              <w:tab/>
            </w:r>
            <w:r>
              <w:rPr>
                <w:rFonts w:cs="Arial"/>
                <w:b/>
                <w:sz w:val="24"/>
                <w:szCs w:val="24"/>
              </w:rPr>
              <w:tab/>
              <w:t>ORGANISATION DU SEOD</w:t>
            </w:r>
          </w:p>
          <w:p w14:paraId="44170A7B" w14:textId="77777777" w:rsidR="00BC6DD8" w:rsidRDefault="00BC6DD8" w:rsidP="00F07099">
            <w:pPr>
              <w:rPr>
                <w:rFonts w:cs="Arial"/>
                <w:b/>
              </w:rPr>
            </w:pPr>
          </w:p>
        </w:tc>
      </w:tr>
      <w:tr w:rsidR="00B129BE" w:rsidRPr="00C31D88" w14:paraId="3DF4952F" w14:textId="77777777" w:rsidTr="00C20463">
        <w:tc>
          <w:tcPr>
            <w:tcW w:w="1760" w:type="dxa"/>
          </w:tcPr>
          <w:p w14:paraId="095C0035" w14:textId="77777777" w:rsidR="00B129BE" w:rsidRDefault="00FC5E99" w:rsidP="0032276C">
            <w:pPr>
              <w:spacing w:line="240" w:lineRule="auto"/>
              <w:jc w:val="left"/>
              <w:rPr>
                <w:sz w:val="18"/>
                <w:szCs w:val="18"/>
              </w:rPr>
            </w:pPr>
            <w:r>
              <w:rPr>
                <w:sz w:val="18"/>
                <w:szCs w:val="18"/>
              </w:rPr>
              <w:t>Organes</w:t>
            </w:r>
          </w:p>
        </w:tc>
        <w:tc>
          <w:tcPr>
            <w:tcW w:w="7601" w:type="dxa"/>
          </w:tcPr>
          <w:p w14:paraId="2980AD33" w14:textId="46A75285" w:rsidR="00710F7F" w:rsidRDefault="00B129BE" w:rsidP="00FC5E99">
            <w:pPr>
              <w:rPr>
                <w:rFonts w:cs="Arial"/>
              </w:rPr>
            </w:pPr>
            <w:r>
              <w:rPr>
                <w:rFonts w:cs="Arial"/>
                <w:b/>
              </w:rPr>
              <w:t xml:space="preserve">Art. </w:t>
            </w:r>
            <w:r w:rsidR="00EB4D4E">
              <w:rPr>
                <w:rFonts w:cs="Arial"/>
                <w:b/>
              </w:rPr>
              <w:t>6</w:t>
            </w:r>
            <w:r w:rsidR="00566AEA">
              <w:rPr>
                <w:rFonts w:cs="Arial"/>
              </w:rPr>
              <w:t xml:space="preserve">  Les organes du SEOD</w:t>
            </w:r>
            <w:r w:rsidR="00FC5E99">
              <w:rPr>
                <w:rFonts w:cs="Arial"/>
              </w:rPr>
              <w:t xml:space="preserve"> sont, conformément à l’article 127 </w:t>
            </w:r>
            <w:proofErr w:type="spellStart"/>
            <w:r w:rsidR="007D0D4C">
              <w:rPr>
                <w:rFonts w:cs="Arial"/>
              </w:rPr>
              <w:t>LCom</w:t>
            </w:r>
            <w:proofErr w:type="spellEnd"/>
            <w:r w:rsidR="00FC5E99">
              <w:rPr>
                <w:rFonts w:cs="Arial"/>
              </w:rPr>
              <w:t> :</w:t>
            </w:r>
          </w:p>
          <w:p w14:paraId="48813CFE" w14:textId="77777777" w:rsidR="00FC5E99" w:rsidRDefault="00FC5E99" w:rsidP="00FC5E99">
            <w:pPr>
              <w:rPr>
                <w:rFonts w:cs="Arial"/>
              </w:rPr>
            </w:pPr>
          </w:p>
          <w:p w14:paraId="210DB058" w14:textId="77777777" w:rsidR="00FC5E99" w:rsidRDefault="00FC5E99" w:rsidP="00FC5E99">
            <w:pPr>
              <w:pStyle w:val="Paragraphedeliste"/>
              <w:numPr>
                <w:ilvl w:val="0"/>
                <w:numId w:val="38"/>
              </w:numPr>
              <w:rPr>
                <w:rFonts w:cs="Arial"/>
              </w:rPr>
            </w:pPr>
            <w:proofErr w:type="gramStart"/>
            <w:r>
              <w:rPr>
                <w:rFonts w:cs="Arial"/>
              </w:rPr>
              <w:t>les</w:t>
            </w:r>
            <w:proofErr w:type="gramEnd"/>
            <w:r>
              <w:rPr>
                <w:rFonts w:cs="Arial"/>
              </w:rPr>
              <w:t xml:space="preserve"> communes membres ;</w:t>
            </w:r>
          </w:p>
          <w:p w14:paraId="2532F22B" w14:textId="77777777" w:rsidR="00FC5E99" w:rsidRDefault="00FC5E99" w:rsidP="00FC5E99">
            <w:pPr>
              <w:pStyle w:val="Paragraphedeliste"/>
              <w:numPr>
                <w:ilvl w:val="0"/>
                <w:numId w:val="38"/>
              </w:numPr>
              <w:rPr>
                <w:rFonts w:cs="Arial"/>
              </w:rPr>
            </w:pPr>
            <w:r>
              <w:rPr>
                <w:rFonts w:cs="Arial"/>
              </w:rPr>
              <w:t>l’assemblée des délégués ;</w:t>
            </w:r>
          </w:p>
          <w:p w14:paraId="2E811910" w14:textId="77777777" w:rsidR="00FC5E99" w:rsidRDefault="00FC5E99" w:rsidP="00FC5E99">
            <w:pPr>
              <w:pStyle w:val="Paragraphedeliste"/>
              <w:numPr>
                <w:ilvl w:val="0"/>
                <w:numId w:val="38"/>
              </w:numPr>
              <w:rPr>
                <w:rFonts w:cs="Arial"/>
              </w:rPr>
            </w:pPr>
            <w:r>
              <w:rPr>
                <w:rFonts w:cs="Arial"/>
              </w:rPr>
              <w:t>le comité ;</w:t>
            </w:r>
          </w:p>
          <w:p w14:paraId="2C8ADFF6" w14:textId="77777777" w:rsidR="00FC5E99" w:rsidRPr="00FC5E99" w:rsidRDefault="00FC5E99" w:rsidP="00FC5E99">
            <w:pPr>
              <w:pStyle w:val="Paragraphedeliste"/>
              <w:numPr>
                <w:ilvl w:val="0"/>
                <w:numId w:val="38"/>
              </w:numPr>
              <w:rPr>
                <w:rFonts w:cs="Arial"/>
              </w:rPr>
            </w:pPr>
            <w:r>
              <w:rPr>
                <w:rFonts w:cs="Arial"/>
              </w:rPr>
              <w:t>l’organe de révision.</w:t>
            </w:r>
          </w:p>
          <w:p w14:paraId="22F4782B" w14:textId="77777777" w:rsidR="00B129BE" w:rsidRDefault="00B129BE" w:rsidP="006F26EF">
            <w:pPr>
              <w:rPr>
                <w:rFonts w:cs="Arial"/>
                <w:b/>
              </w:rPr>
            </w:pPr>
          </w:p>
          <w:p w14:paraId="66BEBA0E" w14:textId="77777777" w:rsidR="00944B06" w:rsidRDefault="00944B06" w:rsidP="006F26EF">
            <w:pPr>
              <w:rPr>
                <w:rFonts w:cs="Arial"/>
                <w:b/>
              </w:rPr>
            </w:pPr>
          </w:p>
        </w:tc>
      </w:tr>
      <w:tr w:rsidR="00EB4D4E" w:rsidRPr="00C31D88" w14:paraId="7D0F8666" w14:textId="77777777" w:rsidTr="00C20463">
        <w:tc>
          <w:tcPr>
            <w:tcW w:w="1760" w:type="dxa"/>
          </w:tcPr>
          <w:p w14:paraId="6B0C0DB4" w14:textId="77777777" w:rsidR="00EB4D4E" w:rsidRDefault="00EB4D4E" w:rsidP="0032276C">
            <w:pPr>
              <w:spacing w:line="240" w:lineRule="auto"/>
              <w:jc w:val="left"/>
              <w:rPr>
                <w:sz w:val="18"/>
                <w:szCs w:val="18"/>
              </w:rPr>
            </w:pPr>
            <w:r>
              <w:rPr>
                <w:sz w:val="18"/>
                <w:szCs w:val="18"/>
              </w:rPr>
              <w:t>Incompatibilités</w:t>
            </w:r>
          </w:p>
        </w:tc>
        <w:tc>
          <w:tcPr>
            <w:tcW w:w="7601" w:type="dxa"/>
          </w:tcPr>
          <w:p w14:paraId="4876A63B" w14:textId="1C399987" w:rsidR="00EB4D4E" w:rsidRPr="00EB4D4E" w:rsidRDefault="00EB4D4E" w:rsidP="00EB4D4E">
            <w:pPr>
              <w:rPr>
                <w:rFonts w:cs="Arial"/>
              </w:rPr>
            </w:pPr>
            <w:r w:rsidRPr="00EB4D4E">
              <w:rPr>
                <w:rFonts w:cs="Arial"/>
                <w:b/>
              </w:rPr>
              <w:t>Art. 7</w:t>
            </w:r>
            <w:r w:rsidRPr="00EB4D4E">
              <w:rPr>
                <w:rFonts w:cs="Arial"/>
              </w:rPr>
              <w:t xml:space="preserve">   </w:t>
            </w:r>
            <w:r w:rsidRPr="00EB4D4E">
              <w:rPr>
                <w:rFonts w:cs="Arial"/>
                <w:vertAlign w:val="superscript"/>
              </w:rPr>
              <w:t>1</w:t>
            </w:r>
            <w:r w:rsidRPr="00EB4D4E">
              <w:rPr>
                <w:rFonts w:cs="Arial"/>
              </w:rPr>
              <w:t xml:space="preserve"> Les fonctions de membre du comité et de délégué à l’assemblée des délégués sont incompatibles.</w:t>
            </w:r>
          </w:p>
          <w:p w14:paraId="0AD3F862" w14:textId="77777777" w:rsidR="00EB4D4E" w:rsidRPr="00EB4D4E" w:rsidRDefault="00EB4D4E" w:rsidP="00EB4D4E">
            <w:pPr>
              <w:rPr>
                <w:rFonts w:cs="Arial"/>
              </w:rPr>
            </w:pPr>
          </w:p>
          <w:p w14:paraId="00EC7E01" w14:textId="77777777" w:rsidR="00EB4D4E" w:rsidRDefault="00EB4D4E" w:rsidP="00EB4D4E">
            <w:pPr>
              <w:rPr>
                <w:rFonts w:cs="Arial"/>
              </w:rPr>
            </w:pPr>
            <w:r w:rsidRPr="00EB4D4E">
              <w:rPr>
                <w:rFonts w:cs="Arial"/>
                <w:vertAlign w:val="superscript"/>
              </w:rPr>
              <w:t xml:space="preserve">2 </w:t>
            </w:r>
            <w:r w:rsidRPr="00EB4D4E">
              <w:rPr>
                <w:rFonts w:cs="Arial"/>
              </w:rPr>
              <w:t>Les membres des conseils communaux ne peuvent pas faire partie de l’organe de révision.</w:t>
            </w:r>
          </w:p>
          <w:p w14:paraId="0BAA9AE6" w14:textId="77777777" w:rsidR="00EB4D4E" w:rsidRPr="00EB4D4E" w:rsidRDefault="00EB4D4E" w:rsidP="00EB4D4E">
            <w:pPr>
              <w:rPr>
                <w:rFonts w:cs="Arial"/>
              </w:rPr>
            </w:pPr>
          </w:p>
          <w:p w14:paraId="2B051551" w14:textId="77777777" w:rsidR="00EB4D4E" w:rsidRDefault="00EB4D4E" w:rsidP="00FC5E99">
            <w:pPr>
              <w:rPr>
                <w:rFonts w:cs="Arial"/>
                <w:b/>
              </w:rPr>
            </w:pPr>
          </w:p>
        </w:tc>
      </w:tr>
      <w:tr w:rsidR="00EB4D4E" w:rsidRPr="00C31D88" w14:paraId="21AF545C" w14:textId="77777777" w:rsidTr="00C20463">
        <w:tc>
          <w:tcPr>
            <w:tcW w:w="1760" w:type="dxa"/>
          </w:tcPr>
          <w:p w14:paraId="57A3E190" w14:textId="77777777" w:rsidR="00EB4D4E" w:rsidRDefault="00EB4D4E" w:rsidP="0032276C">
            <w:pPr>
              <w:spacing w:line="240" w:lineRule="auto"/>
              <w:jc w:val="left"/>
              <w:rPr>
                <w:sz w:val="18"/>
                <w:szCs w:val="18"/>
              </w:rPr>
            </w:pPr>
            <w:r>
              <w:rPr>
                <w:sz w:val="18"/>
                <w:szCs w:val="18"/>
              </w:rPr>
              <w:t>Secrétariat et caisse</w:t>
            </w:r>
          </w:p>
        </w:tc>
        <w:tc>
          <w:tcPr>
            <w:tcW w:w="7601" w:type="dxa"/>
          </w:tcPr>
          <w:p w14:paraId="45114620" w14:textId="17B2D9DF" w:rsidR="00EB4D4E" w:rsidRPr="00EB4D4E" w:rsidRDefault="00EB4D4E" w:rsidP="00FC5E99">
            <w:pPr>
              <w:rPr>
                <w:rFonts w:cs="Arial"/>
              </w:rPr>
            </w:pPr>
            <w:r w:rsidRPr="00EB4D4E">
              <w:rPr>
                <w:rFonts w:cs="Arial"/>
                <w:b/>
              </w:rPr>
              <w:t>Art. 8</w:t>
            </w:r>
            <w:r w:rsidRPr="00EB4D4E">
              <w:rPr>
                <w:rFonts w:cs="Arial"/>
              </w:rPr>
              <w:t xml:space="preserve">   Le secrétaire et le caissier sont choisis en dehors </w:t>
            </w:r>
            <w:r w:rsidR="007D0D4C">
              <w:rPr>
                <w:rFonts w:cs="Arial"/>
              </w:rPr>
              <w:t>des représentants des communes dans les</w:t>
            </w:r>
            <w:r w:rsidRPr="00EB4D4E">
              <w:rPr>
                <w:rFonts w:cs="Arial"/>
              </w:rPr>
              <w:t xml:space="preserve"> organes</w:t>
            </w:r>
            <w:r w:rsidR="007D0D4C">
              <w:rPr>
                <w:rFonts w:cs="Arial"/>
              </w:rPr>
              <w:t xml:space="preserve"> du SEOD</w:t>
            </w:r>
            <w:r w:rsidRPr="00EB4D4E">
              <w:rPr>
                <w:rFonts w:cs="Arial"/>
              </w:rPr>
              <w:t>. Ils ne sont pas membres et n'ont pas le droit de vote. Les deux fonctions peuvent être cumulées.</w:t>
            </w:r>
          </w:p>
          <w:p w14:paraId="42BC1A48" w14:textId="77777777" w:rsidR="00EB4D4E" w:rsidRDefault="00EB4D4E" w:rsidP="00FC5E99">
            <w:pPr>
              <w:rPr>
                <w:rFonts w:cs="Arial"/>
                <w:b/>
              </w:rPr>
            </w:pPr>
          </w:p>
          <w:p w14:paraId="45492222" w14:textId="77777777" w:rsidR="00EB4D4E" w:rsidRDefault="00EB4D4E" w:rsidP="00FC5E99">
            <w:pPr>
              <w:rPr>
                <w:rFonts w:cs="Arial"/>
                <w:b/>
              </w:rPr>
            </w:pPr>
          </w:p>
        </w:tc>
      </w:tr>
      <w:tr w:rsidR="00EB4D4E" w:rsidRPr="00C31D88" w14:paraId="3134ED00" w14:textId="77777777" w:rsidTr="00C20463">
        <w:tc>
          <w:tcPr>
            <w:tcW w:w="1760" w:type="dxa"/>
          </w:tcPr>
          <w:p w14:paraId="5E441760" w14:textId="77777777" w:rsidR="00EB4D4E" w:rsidRDefault="00EB4D4E" w:rsidP="0032276C">
            <w:pPr>
              <w:spacing w:line="240" w:lineRule="auto"/>
              <w:jc w:val="left"/>
              <w:rPr>
                <w:sz w:val="18"/>
                <w:szCs w:val="18"/>
              </w:rPr>
            </w:pPr>
          </w:p>
        </w:tc>
        <w:tc>
          <w:tcPr>
            <w:tcW w:w="7601" w:type="dxa"/>
          </w:tcPr>
          <w:p w14:paraId="7541A26D" w14:textId="77777777" w:rsidR="00EB4D4E" w:rsidRPr="005B7134" w:rsidRDefault="00EB4D4E" w:rsidP="00EB4D4E">
            <w:pPr>
              <w:rPr>
                <w:rFonts w:cs="Arial"/>
              </w:rPr>
            </w:pPr>
            <w:r>
              <w:rPr>
                <w:rFonts w:cs="Arial"/>
                <w:b/>
                <w:sz w:val="24"/>
                <w:szCs w:val="24"/>
              </w:rPr>
              <w:t>SECTION 3 :</w:t>
            </w:r>
            <w:r>
              <w:rPr>
                <w:rFonts w:cs="Arial"/>
                <w:b/>
                <w:sz w:val="24"/>
                <w:szCs w:val="24"/>
              </w:rPr>
              <w:tab/>
            </w:r>
            <w:r>
              <w:rPr>
                <w:rFonts w:cs="Arial"/>
                <w:b/>
                <w:sz w:val="24"/>
                <w:szCs w:val="24"/>
              </w:rPr>
              <w:tab/>
              <w:t>COMMUNES MEMBRES</w:t>
            </w:r>
          </w:p>
          <w:p w14:paraId="720126A8" w14:textId="77777777" w:rsidR="00EB4D4E" w:rsidRDefault="00EB4D4E" w:rsidP="00FC5E99">
            <w:pPr>
              <w:rPr>
                <w:rFonts w:cs="Arial"/>
                <w:b/>
              </w:rPr>
            </w:pPr>
          </w:p>
        </w:tc>
      </w:tr>
      <w:tr w:rsidR="00893ECD" w:rsidRPr="00C31D88" w14:paraId="174B9270" w14:textId="77777777" w:rsidTr="00C20463">
        <w:tc>
          <w:tcPr>
            <w:tcW w:w="1760" w:type="dxa"/>
          </w:tcPr>
          <w:p w14:paraId="5674D71D" w14:textId="77777777" w:rsidR="00893ECD" w:rsidRPr="00D74014" w:rsidRDefault="00FC5E99" w:rsidP="0032276C">
            <w:pPr>
              <w:spacing w:line="240" w:lineRule="auto"/>
              <w:jc w:val="left"/>
              <w:rPr>
                <w:sz w:val="18"/>
                <w:szCs w:val="18"/>
              </w:rPr>
            </w:pPr>
            <w:r>
              <w:rPr>
                <w:sz w:val="18"/>
                <w:szCs w:val="18"/>
              </w:rPr>
              <w:t>Communes affiliées</w:t>
            </w:r>
          </w:p>
        </w:tc>
        <w:tc>
          <w:tcPr>
            <w:tcW w:w="7601" w:type="dxa"/>
          </w:tcPr>
          <w:p w14:paraId="5B6D63A0" w14:textId="630C5084" w:rsidR="00CC3921" w:rsidRDefault="0050790A" w:rsidP="00FC5E99">
            <w:pPr>
              <w:rPr>
                <w:rFonts w:cs="Arial"/>
              </w:rPr>
            </w:pPr>
            <w:r>
              <w:rPr>
                <w:rFonts w:cs="Arial"/>
                <w:b/>
              </w:rPr>
              <w:t xml:space="preserve">Art. </w:t>
            </w:r>
            <w:r w:rsidR="00EB4D4E">
              <w:rPr>
                <w:rFonts w:cs="Arial"/>
                <w:b/>
              </w:rPr>
              <w:t>9</w:t>
            </w:r>
            <w:r>
              <w:rPr>
                <w:rFonts w:cs="Arial"/>
              </w:rPr>
              <w:t xml:space="preserve">  </w:t>
            </w:r>
            <w:r>
              <w:rPr>
                <w:rFonts w:cs="Arial"/>
                <w:vertAlign w:val="superscript"/>
              </w:rPr>
              <w:t>1</w:t>
            </w:r>
            <w:r>
              <w:rPr>
                <w:rFonts w:cs="Arial"/>
              </w:rPr>
              <w:t xml:space="preserve"> </w:t>
            </w:r>
            <w:r w:rsidR="00FC5E99">
              <w:rPr>
                <w:rFonts w:cs="Arial"/>
              </w:rPr>
              <w:t xml:space="preserve">Les communes membres fonctionnent en </w:t>
            </w:r>
            <w:r w:rsidR="00566AEA">
              <w:rPr>
                <w:rFonts w:cs="Arial"/>
              </w:rPr>
              <w:t>qualité d’organe suprême du SEOD</w:t>
            </w:r>
            <w:r w:rsidR="00FC5E99">
              <w:rPr>
                <w:rFonts w:cs="Arial"/>
              </w:rPr>
              <w:t xml:space="preserve"> et </w:t>
            </w:r>
            <w:r w:rsidR="00B604EC">
              <w:rPr>
                <w:rFonts w:cs="Arial"/>
              </w:rPr>
              <w:t>s</w:t>
            </w:r>
            <w:r w:rsidR="00FC5E99">
              <w:rPr>
                <w:rFonts w:cs="Arial"/>
              </w:rPr>
              <w:t>ont</w:t>
            </w:r>
            <w:r w:rsidR="00B604EC">
              <w:rPr>
                <w:rFonts w:cs="Arial"/>
              </w:rPr>
              <w:t xml:space="preserve"> compétentes</w:t>
            </w:r>
            <w:r w:rsidR="00FC5E99">
              <w:rPr>
                <w:rFonts w:cs="Arial"/>
              </w:rPr>
              <w:t xml:space="preserve"> pour :</w:t>
            </w:r>
          </w:p>
          <w:p w14:paraId="0E93E724" w14:textId="77777777" w:rsidR="00FC5E99" w:rsidRDefault="00FC5E99" w:rsidP="00FC5E99">
            <w:pPr>
              <w:rPr>
                <w:rFonts w:cs="Arial"/>
              </w:rPr>
            </w:pPr>
          </w:p>
          <w:p w14:paraId="5B1706C6" w14:textId="77777777" w:rsidR="00FC5E99" w:rsidRDefault="0033308C" w:rsidP="00FC5E99">
            <w:pPr>
              <w:pStyle w:val="Paragraphedeliste"/>
              <w:numPr>
                <w:ilvl w:val="0"/>
                <w:numId w:val="39"/>
              </w:numPr>
              <w:rPr>
                <w:rFonts w:cs="Arial"/>
              </w:rPr>
            </w:pPr>
            <w:r>
              <w:rPr>
                <w:rFonts w:cs="Arial"/>
              </w:rPr>
              <w:t xml:space="preserve">adopter le </w:t>
            </w:r>
            <w:r w:rsidR="00FC5E99">
              <w:rPr>
                <w:rFonts w:cs="Arial"/>
              </w:rPr>
              <w:t>présent règlement ;</w:t>
            </w:r>
          </w:p>
          <w:p w14:paraId="1D6BCAB3" w14:textId="77777777" w:rsidR="00FC5E99" w:rsidRDefault="00EA64EC" w:rsidP="00FC5E99">
            <w:pPr>
              <w:pStyle w:val="Paragraphedeliste"/>
              <w:numPr>
                <w:ilvl w:val="0"/>
                <w:numId w:val="39"/>
              </w:numPr>
              <w:rPr>
                <w:rFonts w:cs="Arial"/>
              </w:rPr>
            </w:pPr>
            <w:r>
              <w:rPr>
                <w:rFonts w:cs="Arial"/>
              </w:rPr>
              <w:lastRenderedPageBreak/>
              <w:t xml:space="preserve">adopter les </w:t>
            </w:r>
            <w:r w:rsidR="007E3C41">
              <w:rPr>
                <w:rFonts w:cs="Arial"/>
              </w:rPr>
              <w:t>modifications ultérieures du présent règlement dans la mesure où elles touchent au but du SE</w:t>
            </w:r>
            <w:r w:rsidR="00566AEA">
              <w:rPr>
                <w:rFonts w:cs="Arial"/>
              </w:rPr>
              <w:t>OD</w:t>
            </w:r>
            <w:r w:rsidR="007E3C41">
              <w:rPr>
                <w:rFonts w:cs="Arial"/>
              </w:rPr>
              <w:t>, aux compétences financières de ses organes et à la clé de répartition ;</w:t>
            </w:r>
          </w:p>
          <w:p w14:paraId="4B4BF6AA" w14:textId="77777777" w:rsidR="007E3C41" w:rsidRDefault="00EA64EC" w:rsidP="00FC5E99">
            <w:pPr>
              <w:pStyle w:val="Paragraphedeliste"/>
              <w:numPr>
                <w:ilvl w:val="0"/>
                <w:numId w:val="39"/>
              </w:numPr>
              <w:rPr>
                <w:rFonts w:cs="Arial"/>
              </w:rPr>
            </w:pPr>
            <w:r>
              <w:rPr>
                <w:rFonts w:cs="Arial"/>
              </w:rPr>
              <w:t xml:space="preserve">nommer </w:t>
            </w:r>
            <w:r w:rsidR="007E3C41">
              <w:rPr>
                <w:rFonts w:cs="Arial"/>
              </w:rPr>
              <w:t>leur représentant au comité ;</w:t>
            </w:r>
          </w:p>
          <w:p w14:paraId="3C42B618" w14:textId="590D840C" w:rsidR="007E3C41" w:rsidRDefault="00EA64EC" w:rsidP="00FC5E99">
            <w:pPr>
              <w:pStyle w:val="Paragraphedeliste"/>
              <w:numPr>
                <w:ilvl w:val="0"/>
                <w:numId w:val="39"/>
              </w:numPr>
              <w:rPr>
                <w:rFonts w:cs="Arial"/>
              </w:rPr>
            </w:pPr>
            <w:r>
              <w:rPr>
                <w:rFonts w:cs="Arial"/>
              </w:rPr>
              <w:t>nommer</w:t>
            </w:r>
            <w:r w:rsidR="007E3C41">
              <w:rPr>
                <w:rFonts w:cs="Arial"/>
              </w:rPr>
              <w:t xml:space="preserve"> leur</w:t>
            </w:r>
            <w:r>
              <w:rPr>
                <w:rFonts w:cs="Arial"/>
              </w:rPr>
              <w:t>s</w:t>
            </w:r>
            <w:r w:rsidR="007E3C41">
              <w:rPr>
                <w:rFonts w:cs="Arial"/>
              </w:rPr>
              <w:t xml:space="preserve"> délégué et suppléant à l’assemblée des délégués ;</w:t>
            </w:r>
          </w:p>
          <w:p w14:paraId="6650847E" w14:textId="029D49D3" w:rsidR="007E3C41" w:rsidRDefault="00EA64EC" w:rsidP="007E3C41">
            <w:pPr>
              <w:pStyle w:val="Paragraphedeliste"/>
              <w:numPr>
                <w:ilvl w:val="0"/>
                <w:numId w:val="39"/>
              </w:numPr>
              <w:rPr>
                <w:rFonts w:cs="Arial"/>
              </w:rPr>
            </w:pPr>
            <w:proofErr w:type="gramStart"/>
            <w:r>
              <w:rPr>
                <w:rFonts w:cs="Arial"/>
              </w:rPr>
              <w:t>voter</w:t>
            </w:r>
            <w:proofErr w:type="gramEnd"/>
            <w:r>
              <w:rPr>
                <w:rFonts w:cs="Arial"/>
              </w:rPr>
              <w:t xml:space="preserve"> </w:t>
            </w:r>
            <w:r w:rsidR="007E3C41">
              <w:rPr>
                <w:rFonts w:cs="Arial"/>
              </w:rPr>
              <w:t xml:space="preserve">toute dépense </w:t>
            </w:r>
            <w:r w:rsidR="00B06864">
              <w:rPr>
                <w:rFonts w:cs="Arial"/>
              </w:rPr>
              <w:t xml:space="preserve">unique </w:t>
            </w:r>
            <w:r w:rsidR="007E3C41">
              <w:rPr>
                <w:rFonts w:cs="Arial"/>
              </w:rPr>
              <w:t xml:space="preserve">dépassant Fr. 5'000'000.– </w:t>
            </w:r>
            <w:r w:rsidR="00944B06">
              <w:rPr>
                <w:rFonts w:cs="Arial"/>
              </w:rPr>
              <w:t>ou</w:t>
            </w:r>
            <w:r w:rsidR="00B06864">
              <w:rPr>
                <w:rFonts w:cs="Arial"/>
              </w:rPr>
              <w:t xml:space="preserve"> périodique dépassant</w:t>
            </w:r>
            <w:r w:rsidR="00944B06">
              <w:rPr>
                <w:rFonts w:cs="Arial"/>
              </w:rPr>
              <w:t xml:space="preserve"> </w:t>
            </w:r>
            <w:r w:rsidR="00B06864">
              <w:rPr>
                <w:rFonts w:cs="Arial"/>
              </w:rPr>
              <w:t>Fr. 500'000</w:t>
            </w:r>
            <w:r w:rsidR="00944B06">
              <w:rPr>
                <w:rFonts w:cs="Arial"/>
              </w:rPr>
              <w:t>.–</w:t>
            </w:r>
            <w:r w:rsidR="007E3C41">
              <w:rPr>
                <w:rFonts w:cs="Arial"/>
              </w:rPr>
              <w:t>. Les dépenses répétées pour le même objet et la même destination doivent être additionnées ;</w:t>
            </w:r>
          </w:p>
          <w:p w14:paraId="39F7C471" w14:textId="3E3C1946" w:rsidR="007E3C41" w:rsidRDefault="00EA64EC" w:rsidP="007E3C41">
            <w:pPr>
              <w:pStyle w:val="Paragraphedeliste"/>
              <w:numPr>
                <w:ilvl w:val="0"/>
                <w:numId w:val="39"/>
              </w:numPr>
              <w:rPr>
                <w:rFonts w:cs="Arial"/>
              </w:rPr>
            </w:pPr>
            <w:r>
              <w:rPr>
                <w:rFonts w:cs="Arial"/>
              </w:rPr>
              <w:t>dissoudre le</w:t>
            </w:r>
            <w:r w:rsidR="00566AEA">
              <w:rPr>
                <w:rFonts w:cs="Arial"/>
              </w:rPr>
              <w:t xml:space="preserve"> SEOD</w:t>
            </w:r>
            <w:r w:rsidR="007E3C41">
              <w:rPr>
                <w:rFonts w:cs="Arial"/>
              </w:rPr>
              <w:t xml:space="preserve"> sous réserve de l’article </w:t>
            </w:r>
            <w:r w:rsidR="00B604EC" w:rsidRPr="0059582F">
              <w:rPr>
                <w:rFonts w:cs="Arial"/>
              </w:rPr>
              <w:t>2</w:t>
            </w:r>
            <w:r w:rsidR="00B604EC">
              <w:rPr>
                <w:rFonts w:cs="Arial"/>
              </w:rPr>
              <w:t>7</w:t>
            </w:r>
            <w:r w:rsidR="007E3C41">
              <w:rPr>
                <w:rFonts w:cs="Arial"/>
              </w:rPr>
              <w:t>.</w:t>
            </w:r>
          </w:p>
          <w:p w14:paraId="713807C0" w14:textId="77777777" w:rsidR="007E3C41" w:rsidRDefault="007E3C41" w:rsidP="007E3C41">
            <w:pPr>
              <w:rPr>
                <w:rFonts w:cs="Arial"/>
              </w:rPr>
            </w:pPr>
          </w:p>
          <w:p w14:paraId="0D8E55C0" w14:textId="77777777" w:rsidR="007E3C41" w:rsidRDefault="007E3C41" w:rsidP="007E3C41">
            <w:pPr>
              <w:rPr>
                <w:rFonts w:cs="Arial"/>
              </w:rPr>
            </w:pPr>
            <w:r w:rsidRPr="007E3C41">
              <w:rPr>
                <w:rFonts w:cs="Arial"/>
                <w:vertAlign w:val="superscript"/>
              </w:rPr>
              <w:t>2</w:t>
            </w:r>
            <w:r>
              <w:rPr>
                <w:rFonts w:cs="Arial"/>
              </w:rPr>
              <w:t xml:space="preserve"> Les communes membres doivent prendre leurs décisions dans les trois mois qui suivent l’assemblée des délégués et en application de leur propre règlement d’organisation et d’administration. </w:t>
            </w:r>
          </w:p>
          <w:p w14:paraId="287C6A1D" w14:textId="77777777" w:rsidR="007E3C41" w:rsidRDefault="007E3C41" w:rsidP="007E3C41">
            <w:pPr>
              <w:rPr>
                <w:rFonts w:cs="Arial"/>
              </w:rPr>
            </w:pPr>
          </w:p>
          <w:p w14:paraId="47FF9953" w14:textId="77777777" w:rsidR="003C14EE" w:rsidRDefault="007E3C41" w:rsidP="007E3C41">
            <w:pPr>
              <w:rPr>
                <w:rFonts w:cs="Arial"/>
              </w:rPr>
            </w:pPr>
            <w:r w:rsidRPr="007E3C41">
              <w:rPr>
                <w:rFonts w:cs="Arial"/>
                <w:vertAlign w:val="superscript"/>
              </w:rPr>
              <w:t>3</w:t>
            </w:r>
            <w:r>
              <w:rPr>
                <w:rFonts w:cs="Arial"/>
              </w:rPr>
              <w:t xml:space="preserve"> Les décisions ne sont valables que si elles ont été prises à la majorité de toutes les communes affiliées.</w:t>
            </w:r>
          </w:p>
          <w:p w14:paraId="33A9E73C" w14:textId="77777777" w:rsidR="00CE69F7" w:rsidRDefault="00CE69F7" w:rsidP="00BE5F30">
            <w:pPr>
              <w:rPr>
                <w:rFonts w:cs="Arial"/>
              </w:rPr>
            </w:pPr>
          </w:p>
          <w:p w14:paraId="1818B9B9" w14:textId="22A279FC" w:rsidR="00CE69F7" w:rsidRDefault="00CE69F7" w:rsidP="00BE5F30">
            <w:pPr>
              <w:rPr>
                <w:rFonts w:cs="Arial"/>
              </w:rPr>
            </w:pPr>
            <w:r w:rsidRPr="00CE69F7">
              <w:rPr>
                <w:rFonts w:cs="Arial"/>
                <w:vertAlign w:val="superscript"/>
              </w:rPr>
              <w:t>4</w:t>
            </w:r>
            <w:r>
              <w:rPr>
                <w:rFonts w:cs="Arial"/>
              </w:rPr>
              <w:t xml:space="preserve"> Demeurent réservées les décisions nécessitant l’unanimité au sens de l’article 124 </w:t>
            </w:r>
            <w:proofErr w:type="spellStart"/>
            <w:r w:rsidR="00B604EC">
              <w:rPr>
                <w:rFonts w:cs="Arial"/>
              </w:rPr>
              <w:t>LCom</w:t>
            </w:r>
            <w:proofErr w:type="spellEnd"/>
            <w:r>
              <w:rPr>
                <w:rFonts w:cs="Arial"/>
              </w:rPr>
              <w:t>.</w:t>
            </w:r>
          </w:p>
          <w:p w14:paraId="0799A848" w14:textId="77777777" w:rsidR="00CE69F7" w:rsidRDefault="00CE69F7" w:rsidP="007E3C41">
            <w:pPr>
              <w:rPr>
                <w:rFonts w:cs="Arial"/>
              </w:rPr>
            </w:pPr>
          </w:p>
          <w:p w14:paraId="2CD97CDE" w14:textId="2528492B" w:rsidR="00BE5F30" w:rsidRPr="00BE5F30" w:rsidRDefault="00BE5F30" w:rsidP="00D53358">
            <w:pPr>
              <w:rPr>
                <w:rFonts w:cs="Arial"/>
              </w:rPr>
            </w:pPr>
            <w:r w:rsidRPr="00BE5F30">
              <w:rPr>
                <w:rFonts w:cs="Arial"/>
                <w:vertAlign w:val="superscript"/>
              </w:rPr>
              <w:t>5</w:t>
            </w:r>
            <w:r w:rsidRPr="00BE5F30">
              <w:rPr>
                <w:rFonts w:cs="Arial"/>
              </w:rPr>
              <w:t xml:space="preserve"> Les communes sont autorité de police en matière de déchets.</w:t>
            </w:r>
            <w:r w:rsidR="006940D2">
              <w:rPr>
                <w:rFonts w:cs="Arial"/>
              </w:rPr>
              <w:t xml:space="preserve"> Elles </w:t>
            </w:r>
            <w:r w:rsidR="003E5ABC">
              <w:rPr>
                <w:rFonts w:cs="Arial"/>
              </w:rPr>
              <w:t>p</w:t>
            </w:r>
            <w:r w:rsidR="006940D2">
              <w:rPr>
                <w:rFonts w:cs="Arial"/>
              </w:rPr>
              <w:t xml:space="preserve">euvent déléguer </w:t>
            </w:r>
            <w:r w:rsidR="00D53358">
              <w:rPr>
                <w:rFonts w:cs="Arial"/>
              </w:rPr>
              <w:t>certaines</w:t>
            </w:r>
            <w:r w:rsidR="006940D2">
              <w:rPr>
                <w:rFonts w:cs="Arial"/>
              </w:rPr>
              <w:t xml:space="preserve"> compétence</w:t>
            </w:r>
            <w:r w:rsidR="00D53358">
              <w:rPr>
                <w:rFonts w:cs="Arial"/>
              </w:rPr>
              <w:t>s</w:t>
            </w:r>
            <w:r w:rsidR="006940D2">
              <w:rPr>
                <w:rFonts w:cs="Arial"/>
              </w:rPr>
              <w:t xml:space="preserve"> au SEOD</w:t>
            </w:r>
            <w:r w:rsidR="00D53358">
              <w:rPr>
                <w:rFonts w:cs="Arial"/>
              </w:rPr>
              <w:t>, dans le cadre des dispositions légales supérieures</w:t>
            </w:r>
            <w:r w:rsidR="003E5ABC">
              <w:rPr>
                <w:rFonts w:cs="Arial"/>
              </w:rPr>
              <w:t>.</w:t>
            </w:r>
          </w:p>
          <w:p w14:paraId="2E9818A8" w14:textId="77777777" w:rsidR="00BE5F30" w:rsidRPr="00BE5F30" w:rsidRDefault="00BE5F30" w:rsidP="00BE5F30">
            <w:pPr>
              <w:rPr>
                <w:rFonts w:cs="Arial"/>
              </w:rPr>
            </w:pPr>
          </w:p>
          <w:p w14:paraId="1BF6ADDD" w14:textId="2A0F127F" w:rsidR="00CE69F7" w:rsidRDefault="00BE5F30" w:rsidP="007E3C41">
            <w:pPr>
              <w:rPr>
                <w:rFonts w:cs="Arial"/>
              </w:rPr>
            </w:pPr>
            <w:r>
              <w:rPr>
                <w:rFonts w:cs="Arial"/>
                <w:vertAlign w:val="superscript"/>
              </w:rPr>
              <w:t>6</w:t>
            </w:r>
            <w:r w:rsidR="003C14EE">
              <w:rPr>
                <w:rFonts w:cs="Arial"/>
              </w:rPr>
              <w:t xml:space="preserve"> Les communes membres sont </w:t>
            </w:r>
            <w:proofErr w:type="gramStart"/>
            <w:r w:rsidR="003C14EE">
              <w:rPr>
                <w:rFonts w:cs="Arial"/>
              </w:rPr>
              <w:t>compétentes</w:t>
            </w:r>
            <w:proofErr w:type="gramEnd"/>
            <w:r w:rsidR="003C14EE">
              <w:rPr>
                <w:rFonts w:cs="Arial"/>
              </w:rPr>
              <w:t xml:space="preserve"> en matière de gestion des déchets sur leur territoire. Elles peuvent déléguer des tâches au SEOD</w:t>
            </w:r>
            <w:r w:rsidR="003266C0">
              <w:rPr>
                <w:rFonts w:cs="Arial"/>
              </w:rPr>
              <w:t>, conformément à la règlementation communale en la matière</w:t>
            </w:r>
            <w:r w:rsidR="003C14EE">
              <w:rPr>
                <w:rFonts w:cs="Arial"/>
              </w:rPr>
              <w:t>.</w:t>
            </w:r>
          </w:p>
          <w:p w14:paraId="6178C00A" w14:textId="77777777" w:rsidR="003C14EE" w:rsidRDefault="003C14EE" w:rsidP="007E3C41">
            <w:pPr>
              <w:rPr>
                <w:rFonts w:cs="Arial"/>
              </w:rPr>
            </w:pPr>
          </w:p>
          <w:p w14:paraId="706C27C8" w14:textId="77777777" w:rsidR="003C14EE" w:rsidRDefault="00BE5F30" w:rsidP="007E3C41">
            <w:pPr>
              <w:rPr>
                <w:rFonts w:cs="Arial"/>
              </w:rPr>
            </w:pPr>
            <w:r>
              <w:rPr>
                <w:rFonts w:cs="Arial"/>
                <w:vertAlign w:val="superscript"/>
              </w:rPr>
              <w:t>7</w:t>
            </w:r>
            <w:r w:rsidR="003C14EE">
              <w:rPr>
                <w:rFonts w:cs="Arial"/>
              </w:rPr>
              <w:t xml:space="preserve"> Les communes informent la population sur les questions relatives aux déchets, notamment sur la réduction de la quantité de ceux-ci, leur collecte et leur valorisation.</w:t>
            </w:r>
            <w:r w:rsidRPr="00BE5F30">
              <w:rPr>
                <w:rFonts w:cs="Arial"/>
              </w:rPr>
              <w:t xml:space="preserve"> Elles peuvent déléguer des tâches au syndicat</w:t>
            </w:r>
            <w:r w:rsidR="003266C0" w:rsidRPr="003266C0">
              <w:rPr>
                <w:rFonts w:cs="Arial"/>
              </w:rPr>
              <w:t>, conformément à la règleme</w:t>
            </w:r>
            <w:r w:rsidR="003266C0">
              <w:rPr>
                <w:rFonts w:cs="Arial"/>
              </w:rPr>
              <w:t>ntation communale en la matière</w:t>
            </w:r>
            <w:r w:rsidRPr="00BE5F30">
              <w:rPr>
                <w:rFonts w:cs="Arial"/>
              </w:rPr>
              <w:t>.</w:t>
            </w:r>
          </w:p>
          <w:p w14:paraId="003F0FEF" w14:textId="77777777" w:rsidR="003C14EE" w:rsidRDefault="003C14EE" w:rsidP="007E3C41">
            <w:pPr>
              <w:rPr>
                <w:rFonts w:cs="Arial"/>
              </w:rPr>
            </w:pPr>
          </w:p>
          <w:p w14:paraId="6721D093" w14:textId="77777777" w:rsidR="00CC3921" w:rsidRPr="00CC3921" w:rsidRDefault="00CC3921" w:rsidP="00CC3921">
            <w:pPr>
              <w:tabs>
                <w:tab w:val="left" w:pos="7109"/>
              </w:tabs>
              <w:rPr>
                <w:rFonts w:cs="Arial"/>
              </w:rPr>
            </w:pPr>
          </w:p>
        </w:tc>
      </w:tr>
      <w:tr w:rsidR="00C4148E" w:rsidRPr="00C31D88" w14:paraId="54771AF5" w14:textId="77777777" w:rsidTr="00C20463">
        <w:tc>
          <w:tcPr>
            <w:tcW w:w="1760" w:type="dxa"/>
          </w:tcPr>
          <w:p w14:paraId="493D8FE7" w14:textId="77777777" w:rsidR="00540D56" w:rsidRPr="00D74014" w:rsidRDefault="00540D56" w:rsidP="0032276C">
            <w:pPr>
              <w:spacing w:line="240" w:lineRule="auto"/>
              <w:jc w:val="left"/>
              <w:rPr>
                <w:sz w:val="18"/>
                <w:szCs w:val="18"/>
              </w:rPr>
            </w:pPr>
          </w:p>
        </w:tc>
        <w:tc>
          <w:tcPr>
            <w:tcW w:w="7601" w:type="dxa"/>
          </w:tcPr>
          <w:p w14:paraId="59C67A1E" w14:textId="77777777" w:rsidR="009E3796" w:rsidRPr="00CC3921" w:rsidRDefault="009C6B7D" w:rsidP="00E83CE0">
            <w:pPr>
              <w:rPr>
                <w:rFonts w:cs="Arial"/>
                <w:b/>
                <w:sz w:val="24"/>
                <w:szCs w:val="24"/>
              </w:rPr>
            </w:pPr>
            <w:r>
              <w:rPr>
                <w:rFonts w:cs="Arial"/>
                <w:b/>
                <w:sz w:val="24"/>
                <w:szCs w:val="24"/>
              </w:rPr>
              <w:t>SECTION 4</w:t>
            </w:r>
            <w:r w:rsidR="00CC3921" w:rsidRPr="00CC3921">
              <w:rPr>
                <w:rFonts w:cs="Arial"/>
                <w:b/>
                <w:sz w:val="24"/>
                <w:szCs w:val="24"/>
              </w:rPr>
              <w:t xml:space="preserve"> :</w:t>
            </w:r>
            <w:r w:rsidR="00CC3921" w:rsidRPr="00CC3921">
              <w:rPr>
                <w:rFonts w:cs="Arial"/>
                <w:b/>
                <w:sz w:val="24"/>
                <w:szCs w:val="24"/>
              </w:rPr>
              <w:tab/>
            </w:r>
            <w:r w:rsidR="00E83CE0">
              <w:rPr>
                <w:rFonts w:cs="Arial"/>
                <w:b/>
                <w:sz w:val="24"/>
                <w:szCs w:val="24"/>
              </w:rPr>
              <w:tab/>
            </w:r>
            <w:r>
              <w:rPr>
                <w:rFonts w:cs="Arial"/>
                <w:b/>
                <w:sz w:val="24"/>
                <w:szCs w:val="24"/>
              </w:rPr>
              <w:t>ASSEMBL</w:t>
            </w:r>
            <w:r w:rsidR="00847FB5">
              <w:rPr>
                <w:rFonts w:cs="Arial"/>
                <w:b/>
                <w:sz w:val="24"/>
                <w:szCs w:val="24"/>
              </w:rPr>
              <w:t>E</w:t>
            </w:r>
            <w:r>
              <w:rPr>
                <w:rFonts w:cs="Arial"/>
                <w:b/>
                <w:sz w:val="24"/>
                <w:szCs w:val="24"/>
              </w:rPr>
              <w:t>E DES DELEGUES</w:t>
            </w:r>
          </w:p>
          <w:p w14:paraId="0E9064C9" w14:textId="77777777" w:rsidR="00CC3921" w:rsidRPr="00CC3921" w:rsidRDefault="00CC3921" w:rsidP="00CC3921">
            <w:pPr>
              <w:rPr>
                <w:rFonts w:cs="Arial"/>
                <w:b/>
                <w:sz w:val="24"/>
                <w:szCs w:val="24"/>
              </w:rPr>
            </w:pPr>
          </w:p>
        </w:tc>
      </w:tr>
      <w:tr w:rsidR="00C4148E" w:rsidRPr="00C31D88" w14:paraId="648954A5" w14:textId="77777777" w:rsidTr="00C20463">
        <w:tc>
          <w:tcPr>
            <w:tcW w:w="1760" w:type="dxa"/>
          </w:tcPr>
          <w:p w14:paraId="7851FBB9" w14:textId="77777777" w:rsidR="00C4148E" w:rsidRPr="00D74014" w:rsidRDefault="009C6B7D" w:rsidP="0032276C">
            <w:pPr>
              <w:spacing w:line="240" w:lineRule="auto"/>
              <w:jc w:val="left"/>
              <w:rPr>
                <w:sz w:val="18"/>
                <w:szCs w:val="18"/>
              </w:rPr>
            </w:pPr>
            <w:r>
              <w:rPr>
                <w:sz w:val="18"/>
                <w:szCs w:val="18"/>
              </w:rPr>
              <w:t>Composition</w:t>
            </w:r>
          </w:p>
        </w:tc>
        <w:tc>
          <w:tcPr>
            <w:tcW w:w="7601" w:type="dxa"/>
          </w:tcPr>
          <w:p w14:paraId="7C32D66C" w14:textId="77777777" w:rsidR="00CC3921" w:rsidRDefault="00CC3921" w:rsidP="009C6B7D">
            <w:pPr>
              <w:rPr>
                <w:rFonts w:cs="Arial"/>
              </w:rPr>
            </w:pPr>
            <w:r>
              <w:rPr>
                <w:rFonts w:cs="Arial"/>
                <w:b/>
              </w:rPr>
              <w:t xml:space="preserve">Art. </w:t>
            </w:r>
            <w:proofErr w:type="gramStart"/>
            <w:r w:rsidR="00EB4D4E">
              <w:rPr>
                <w:rFonts w:cs="Arial"/>
                <w:b/>
              </w:rPr>
              <w:t>10</w:t>
            </w:r>
            <w:r>
              <w:rPr>
                <w:rFonts w:cs="Arial"/>
              </w:rPr>
              <w:t xml:space="preserve">  </w:t>
            </w:r>
            <w:r>
              <w:rPr>
                <w:rFonts w:cs="Arial"/>
                <w:vertAlign w:val="superscript"/>
              </w:rPr>
              <w:t>1</w:t>
            </w:r>
            <w:proofErr w:type="gramEnd"/>
            <w:r>
              <w:rPr>
                <w:rFonts w:cs="Arial"/>
              </w:rPr>
              <w:t xml:space="preserve"> </w:t>
            </w:r>
            <w:r w:rsidR="009C6B7D">
              <w:rPr>
                <w:rFonts w:cs="Arial"/>
              </w:rPr>
              <w:t xml:space="preserve">L’assemblée des délégués est composée des représentants des exécutifs communaux des </w:t>
            </w:r>
            <w:r w:rsidR="009B6868">
              <w:rPr>
                <w:rFonts w:cs="Arial"/>
              </w:rPr>
              <w:t>communes membres du SEOD</w:t>
            </w:r>
            <w:r w:rsidR="00C104AC">
              <w:rPr>
                <w:rFonts w:cs="Arial"/>
              </w:rPr>
              <w:t>,</w:t>
            </w:r>
            <w:r w:rsidR="009C6B7D">
              <w:rPr>
                <w:rFonts w:cs="Arial"/>
              </w:rPr>
              <w:t xml:space="preserve"> </w:t>
            </w:r>
            <w:r w:rsidR="00BC707E">
              <w:rPr>
                <w:rFonts w:cs="Arial"/>
              </w:rPr>
              <w:t>nommés par ceux-ci</w:t>
            </w:r>
            <w:r w:rsidR="00C104AC">
              <w:rPr>
                <w:rFonts w:cs="Arial"/>
              </w:rPr>
              <w:t>,</w:t>
            </w:r>
            <w:r w:rsidR="00BC707E">
              <w:rPr>
                <w:rFonts w:cs="Arial"/>
              </w:rPr>
              <w:t xml:space="preserve"> </w:t>
            </w:r>
            <w:r w:rsidR="00847FB5">
              <w:rPr>
                <w:rFonts w:cs="Arial"/>
              </w:rPr>
              <w:t>à raison d’un délégué par exécutif communal</w:t>
            </w:r>
            <w:r w:rsidR="009C6B7D">
              <w:rPr>
                <w:rFonts w:cs="Arial"/>
              </w:rPr>
              <w:t>.</w:t>
            </w:r>
          </w:p>
          <w:p w14:paraId="4558F4EE" w14:textId="77777777" w:rsidR="009C6B7D" w:rsidRDefault="009C6B7D" w:rsidP="009C6B7D">
            <w:pPr>
              <w:rPr>
                <w:rFonts w:cs="Arial"/>
              </w:rPr>
            </w:pPr>
          </w:p>
          <w:p w14:paraId="00B92682" w14:textId="739048DC" w:rsidR="009C6B7D" w:rsidRDefault="00E75EA0" w:rsidP="009C6B7D">
            <w:pPr>
              <w:rPr>
                <w:rFonts w:cs="Arial"/>
              </w:rPr>
            </w:pPr>
            <w:r w:rsidRPr="00E75EA0">
              <w:rPr>
                <w:rFonts w:cs="Arial"/>
                <w:vertAlign w:val="superscript"/>
              </w:rPr>
              <w:t>2</w:t>
            </w:r>
            <w:r w:rsidRPr="00E75EA0">
              <w:rPr>
                <w:rFonts w:cs="Arial"/>
              </w:rPr>
              <w:t xml:space="preserve"> L’assemblée des délégués est dirigée par son président ou son vice-président qui </w:t>
            </w:r>
            <w:r w:rsidR="005E4060">
              <w:rPr>
                <w:rFonts w:cs="Arial"/>
              </w:rPr>
              <w:t>a</w:t>
            </w:r>
            <w:r w:rsidR="005E4060" w:rsidRPr="00E75EA0">
              <w:rPr>
                <w:rFonts w:cs="Arial"/>
              </w:rPr>
              <w:t xml:space="preserve"> </w:t>
            </w:r>
            <w:r w:rsidRPr="00E75EA0">
              <w:rPr>
                <w:rFonts w:cs="Arial"/>
              </w:rPr>
              <w:t xml:space="preserve">le droit de vote. En cas </w:t>
            </w:r>
            <w:r w:rsidR="00B06864">
              <w:rPr>
                <w:rFonts w:cs="Arial"/>
              </w:rPr>
              <w:t xml:space="preserve">de vacance ou </w:t>
            </w:r>
            <w:r w:rsidRPr="00E75EA0">
              <w:rPr>
                <w:rFonts w:cs="Arial"/>
              </w:rPr>
              <w:t>d’absence, elle s’organise elle-même.</w:t>
            </w:r>
          </w:p>
          <w:p w14:paraId="5A06E6BF" w14:textId="77777777" w:rsidR="009C6B7D" w:rsidRDefault="009C6B7D" w:rsidP="009C6B7D">
            <w:pPr>
              <w:rPr>
                <w:rFonts w:cs="Arial"/>
              </w:rPr>
            </w:pPr>
          </w:p>
          <w:p w14:paraId="55CF1CF5" w14:textId="7310720C" w:rsidR="009C6B7D" w:rsidRDefault="009C6B7D" w:rsidP="009C6B7D">
            <w:pPr>
              <w:rPr>
                <w:rFonts w:cs="Arial"/>
              </w:rPr>
            </w:pPr>
            <w:r w:rsidRPr="00196B2B">
              <w:rPr>
                <w:rFonts w:cs="Arial"/>
                <w:vertAlign w:val="superscript"/>
              </w:rPr>
              <w:t>3</w:t>
            </w:r>
            <w:r>
              <w:rPr>
                <w:rFonts w:cs="Arial"/>
              </w:rPr>
              <w:t xml:space="preserve"> </w:t>
            </w:r>
            <w:r w:rsidR="00B80FB6">
              <w:rPr>
                <w:rFonts w:cs="Arial"/>
              </w:rPr>
              <w:t>L</w:t>
            </w:r>
            <w:r>
              <w:rPr>
                <w:rFonts w:cs="Arial"/>
              </w:rPr>
              <w:t xml:space="preserve">a durée des fonctions des délégués coïncide avec la législature communale. </w:t>
            </w:r>
          </w:p>
          <w:p w14:paraId="0596B3B5" w14:textId="77777777" w:rsidR="00196B2B" w:rsidRDefault="00196B2B" w:rsidP="009C6B7D">
            <w:pPr>
              <w:rPr>
                <w:rFonts w:cs="Arial"/>
              </w:rPr>
            </w:pPr>
          </w:p>
          <w:p w14:paraId="0178CBEC" w14:textId="77777777" w:rsidR="00196B2B" w:rsidRDefault="00196B2B" w:rsidP="009C6B7D">
            <w:pPr>
              <w:rPr>
                <w:rFonts w:cs="Arial"/>
              </w:rPr>
            </w:pPr>
            <w:r w:rsidRPr="00196B2B">
              <w:rPr>
                <w:rFonts w:cs="Arial"/>
                <w:vertAlign w:val="superscript"/>
              </w:rPr>
              <w:lastRenderedPageBreak/>
              <w:t>4</w:t>
            </w:r>
            <w:r>
              <w:rPr>
                <w:rFonts w:cs="Arial"/>
              </w:rPr>
              <w:t xml:space="preserve"> En cas de vacance d’un délégué </w:t>
            </w:r>
            <w:proofErr w:type="gramStart"/>
            <w:r>
              <w:rPr>
                <w:rFonts w:cs="Arial"/>
              </w:rPr>
              <w:t>d’une commune membre</w:t>
            </w:r>
            <w:proofErr w:type="gramEnd"/>
            <w:r>
              <w:rPr>
                <w:rFonts w:cs="Arial"/>
              </w:rPr>
              <w:t>, il est pourvu sans retard à un remplacement du délégué pour le reste de la période en cours.</w:t>
            </w:r>
          </w:p>
          <w:p w14:paraId="74B8CB86" w14:textId="77777777" w:rsidR="009B6868" w:rsidRDefault="009B6868" w:rsidP="009C6B7D">
            <w:pPr>
              <w:rPr>
                <w:rFonts w:cs="Arial"/>
              </w:rPr>
            </w:pPr>
          </w:p>
          <w:p w14:paraId="7064C292" w14:textId="77777777" w:rsidR="00CC3921" w:rsidRPr="00CC3921" w:rsidRDefault="00CC3921" w:rsidP="006F26EF">
            <w:pPr>
              <w:rPr>
                <w:rFonts w:cs="Arial"/>
              </w:rPr>
            </w:pPr>
          </w:p>
        </w:tc>
      </w:tr>
      <w:tr w:rsidR="00C4148E" w:rsidRPr="00C31D88" w14:paraId="038C2267" w14:textId="77777777" w:rsidTr="00C20463">
        <w:tc>
          <w:tcPr>
            <w:tcW w:w="1760" w:type="dxa"/>
          </w:tcPr>
          <w:p w14:paraId="038136A8" w14:textId="77777777" w:rsidR="00C4148E" w:rsidRPr="00D74014" w:rsidRDefault="00196B2B" w:rsidP="0032276C">
            <w:pPr>
              <w:spacing w:line="240" w:lineRule="auto"/>
              <w:jc w:val="left"/>
              <w:rPr>
                <w:sz w:val="18"/>
                <w:szCs w:val="18"/>
              </w:rPr>
            </w:pPr>
            <w:r>
              <w:rPr>
                <w:sz w:val="18"/>
                <w:szCs w:val="18"/>
              </w:rPr>
              <w:lastRenderedPageBreak/>
              <w:t>Convocation</w:t>
            </w:r>
          </w:p>
        </w:tc>
        <w:tc>
          <w:tcPr>
            <w:tcW w:w="7601" w:type="dxa"/>
          </w:tcPr>
          <w:p w14:paraId="0F1A700D" w14:textId="77777777" w:rsidR="008167F0" w:rsidRDefault="00CC3921" w:rsidP="006F26EF">
            <w:pPr>
              <w:rPr>
                <w:rFonts w:cs="Arial"/>
              </w:rPr>
            </w:pPr>
            <w:r>
              <w:rPr>
                <w:rFonts w:cs="Arial"/>
                <w:b/>
              </w:rPr>
              <w:t xml:space="preserve">Art. </w:t>
            </w:r>
            <w:r w:rsidR="00EB4D4E">
              <w:rPr>
                <w:rFonts w:cs="Arial"/>
                <w:b/>
              </w:rPr>
              <w:t>11</w:t>
            </w:r>
            <w:r>
              <w:rPr>
                <w:rFonts w:cs="Arial"/>
              </w:rPr>
              <w:t xml:space="preserve">  </w:t>
            </w:r>
            <w:r w:rsidR="00C063C1" w:rsidRPr="00C063C1">
              <w:rPr>
                <w:rFonts w:cs="Arial"/>
                <w:vertAlign w:val="superscript"/>
              </w:rPr>
              <w:t>1</w:t>
            </w:r>
            <w:r w:rsidR="00C063C1">
              <w:rPr>
                <w:rFonts w:cs="Arial"/>
              </w:rPr>
              <w:t xml:space="preserve"> </w:t>
            </w:r>
            <w:r w:rsidR="00196B2B">
              <w:rPr>
                <w:rFonts w:cs="Arial"/>
              </w:rPr>
              <w:t xml:space="preserve">L’assemblée des délégués se réunit ordinairement deux fois par année, au printemps </w:t>
            </w:r>
            <w:r w:rsidR="009B6868">
              <w:rPr>
                <w:rFonts w:cs="Arial"/>
              </w:rPr>
              <w:t>pour traiter les comptes du SEOD</w:t>
            </w:r>
            <w:r w:rsidR="00196B2B">
              <w:rPr>
                <w:rFonts w:cs="Arial"/>
              </w:rPr>
              <w:t xml:space="preserve"> et en décembre pour, notamment, adopter le budget</w:t>
            </w:r>
            <w:r>
              <w:rPr>
                <w:rFonts w:cs="Arial"/>
              </w:rPr>
              <w:t>.</w:t>
            </w:r>
          </w:p>
          <w:p w14:paraId="04494BDD" w14:textId="77777777" w:rsidR="00196B2B" w:rsidRDefault="00196B2B" w:rsidP="006F26EF">
            <w:pPr>
              <w:rPr>
                <w:rFonts w:cs="Arial"/>
              </w:rPr>
            </w:pPr>
          </w:p>
          <w:p w14:paraId="0AF0060D" w14:textId="3478CECB" w:rsidR="00196B2B" w:rsidRDefault="00C063C1" w:rsidP="006F26EF">
            <w:pPr>
              <w:rPr>
                <w:rFonts w:cs="Arial"/>
              </w:rPr>
            </w:pPr>
            <w:r w:rsidRPr="00C063C1">
              <w:rPr>
                <w:rFonts w:cs="Arial"/>
                <w:vertAlign w:val="superscript"/>
              </w:rPr>
              <w:t>2</w:t>
            </w:r>
            <w:r>
              <w:rPr>
                <w:rFonts w:cs="Arial"/>
              </w:rPr>
              <w:t xml:space="preserve"> </w:t>
            </w:r>
            <w:r w:rsidR="00196B2B">
              <w:rPr>
                <w:rFonts w:cs="Arial"/>
              </w:rPr>
              <w:t xml:space="preserve">Une assemblée extraordinaire peut cependant être convoquée en tout temps si le comité ou </w:t>
            </w:r>
            <w:r w:rsidR="005E4060">
              <w:rPr>
                <w:rFonts w:cs="Arial"/>
              </w:rPr>
              <w:t xml:space="preserve">trois </w:t>
            </w:r>
            <w:r w:rsidR="00196B2B">
              <w:rPr>
                <w:rFonts w:cs="Arial"/>
              </w:rPr>
              <w:t>communes membres le demandent ou en raison de la nature ou de l’urgence des affaires et des dossiers à traiter.</w:t>
            </w:r>
          </w:p>
          <w:p w14:paraId="3524CD02" w14:textId="77777777" w:rsidR="00196B2B" w:rsidRDefault="00196B2B" w:rsidP="009E0CC0">
            <w:pPr>
              <w:keepNext/>
              <w:keepLines/>
              <w:rPr>
                <w:rFonts w:cs="Arial"/>
              </w:rPr>
            </w:pPr>
          </w:p>
          <w:p w14:paraId="5FD9869D" w14:textId="19A218BE" w:rsidR="00196B2B" w:rsidRDefault="00C063C1" w:rsidP="009E0CC0">
            <w:pPr>
              <w:keepNext/>
              <w:keepLines/>
              <w:rPr>
                <w:rFonts w:cs="Arial"/>
              </w:rPr>
            </w:pPr>
            <w:r w:rsidRPr="00C063C1">
              <w:rPr>
                <w:rFonts w:cs="Arial"/>
                <w:vertAlign w:val="superscript"/>
              </w:rPr>
              <w:t>3</w:t>
            </w:r>
            <w:r>
              <w:rPr>
                <w:rFonts w:cs="Arial"/>
              </w:rPr>
              <w:t xml:space="preserve"> </w:t>
            </w:r>
            <w:r w:rsidR="00196B2B">
              <w:rPr>
                <w:rFonts w:cs="Arial"/>
              </w:rPr>
              <w:t xml:space="preserve">La convocation et l’ordre du jour doivent être envoyés </w:t>
            </w:r>
            <w:r w:rsidR="00E841BB">
              <w:rPr>
                <w:rFonts w:cs="Arial"/>
              </w:rPr>
              <w:t xml:space="preserve">aux délégués et </w:t>
            </w:r>
            <w:r w:rsidR="00196B2B">
              <w:rPr>
                <w:rFonts w:cs="Arial"/>
              </w:rPr>
              <w:t>aux conseils communaux au moins vingt jours avant la date de l’assemblée des délégués.</w:t>
            </w:r>
          </w:p>
          <w:p w14:paraId="370E1A6A" w14:textId="77777777" w:rsidR="00C063C1" w:rsidRDefault="00C063C1" w:rsidP="009E0CC0">
            <w:pPr>
              <w:keepNext/>
              <w:keepLines/>
              <w:rPr>
                <w:rFonts w:cs="Arial"/>
              </w:rPr>
            </w:pPr>
          </w:p>
          <w:p w14:paraId="33182522" w14:textId="43330DE6" w:rsidR="00C063C1" w:rsidRDefault="00C063C1" w:rsidP="006F26EF">
            <w:pPr>
              <w:rPr>
                <w:rFonts w:cs="Arial"/>
              </w:rPr>
            </w:pPr>
            <w:r w:rsidRPr="00C063C1">
              <w:rPr>
                <w:rFonts w:cs="Arial"/>
                <w:vertAlign w:val="superscript"/>
              </w:rPr>
              <w:t>4</w:t>
            </w:r>
            <w:r>
              <w:rPr>
                <w:rFonts w:cs="Arial"/>
              </w:rPr>
              <w:t xml:space="preserve"> Dans les cas </w:t>
            </w:r>
            <w:r w:rsidR="005E4060">
              <w:rPr>
                <w:rFonts w:cs="Arial"/>
              </w:rPr>
              <w:t>d’urgence</w:t>
            </w:r>
            <w:r>
              <w:rPr>
                <w:rFonts w:cs="Arial"/>
              </w:rPr>
              <w:t xml:space="preserve">, la convocation à l’assemblée </w:t>
            </w:r>
            <w:r w:rsidR="00E841BB">
              <w:rPr>
                <w:rFonts w:cs="Arial"/>
              </w:rPr>
              <w:t>doit</w:t>
            </w:r>
            <w:r>
              <w:rPr>
                <w:rFonts w:cs="Arial"/>
              </w:rPr>
              <w:t xml:space="preserve"> se faire par écrit. L’avis doit parvenir </w:t>
            </w:r>
            <w:r w:rsidR="00205DA1">
              <w:rPr>
                <w:rFonts w:cs="Arial"/>
              </w:rPr>
              <w:t>aux délégués</w:t>
            </w:r>
            <w:r>
              <w:rPr>
                <w:rFonts w:cs="Arial"/>
              </w:rPr>
              <w:t xml:space="preserve"> vingt-quatre heures au moins avant l’assemblée.</w:t>
            </w:r>
          </w:p>
          <w:p w14:paraId="40554DE9" w14:textId="77777777" w:rsidR="008E7CF9" w:rsidRDefault="008E7CF9" w:rsidP="006F26EF">
            <w:pPr>
              <w:rPr>
                <w:rFonts w:cs="Arial"/>
              </w:rPr>
            </w:pPr>
          </w:p>
          <w:p w14:paraId="239AC534" w14:textId="77777777" w:rsidR="008E7CF9" w:rsidRPr="00CC3921" w:rsidRDefault="008E7CF9" w:rsidP="006F26EF">
            <w:pPr>
              <w:rPr>
                <w:rFonts w:cs="Arial"/>
              </w:rPr>
            </w:pPr>
          </w:p>
        </w:tc>
      </w:tr>
      <w:tr w:rsidR="00CC3921" w:rsidRPr="00C31D88" w14:paraId="6135814A" w14:textId="77777777" w:rsidTr="00C20463">
        <w:tc>
          <w:tcPr>
            <w:tcW w:w="1760" w:type="dxa"/>
          </w:tcPr>
          <w:p w14:paraId="321079F9" w14:textId="77777777" w:rsidR="00CC3921" w:rsidRPr="00D74014" w:rsidRDefault="00C063C1" w:rsidP="0032276C">
            <w:pPr>
              <w:spacing w:line="240" w:lineRule="auto"/>
              <w:jc w:val="left"/>
              <w:rPr>
                <w:sz w:val="18"/>
                <w:szCs w:val="18"/>
              </w:rPr>
            </w:pPr>
            <w:r>
              <w:rPr>
                <w:sz w:val="18"/>
                <w:szCs w:val="18"/>
              </w:rPr>
              <w:t>Quorum, décision et droit de vote</w:t>
            </w:r>
          </w:p>
        </w:tc>
        <w:tc>
          <w:tcPr>
            <w:tcW w:w="7601" w:type="dxa"/>
          </w:tcPr>
          <w:p w14:paraId="5E315C2A" w14:textId="603B4CBA" w:rsidR="00C063C1" w:rsidRDefault="008E7CF9" w:rsidP="006F26EF">
            <w:pPr>
              <w:rPr>
                <w:rFonts w:cs="Arial"/>
              </w:rPr>
            </w:pPr>
            <w:r>
              <w:rPr>
                <w:rFonts w:cs="Arial"/>
                <w:b/>
              </w:rPr>
              <w:t xml:space="preserve">Art. </w:t>
            </w:r>
            <w:r w:rsidR="00EB4D4E">
              <w:rPr>
                <w:rFonts w:cs="Arial"/>
                <w:b/>
              </w:rPr>
              <w:t>12</w:t>
            </w:r>
            <w:r>
              <w:rPr>
                <w:rFonts w:cs="Arial"/>
              </w:rPr>
              <w:t xml:space="preserve">  </w:t>
            </w:r>
            <w:r>
              <w:rPr>
                <w:rFonts w:cs="Arial"/>
                <w:vertAlign w:val="superscript"/>
              </w:rPr>
              <w:t>1</w:t>
            </w:r>
            <w:r>
              <w:rPr>
                <w:rFonts w:cs="Arial"/>
              </w:rPr>
              <w:t xml:space="preserve"> </w:t>
            </w:r>
            <w:r w:rsidR="00C063C1">
              <w:rPr>
                <w:rFonts w:cs="Arial"/>
              </w:rPr>
              <w:t>L’assemblée des délégués ne peut</w:t>
            </w:r>
            <w:r w:rsidR="00A76A73">
              <w:rPr>
                <w:rFonts w:cs="Arial"/>
              </w:rPr>
              <w:t xml:space="preserve"> valablement</w:t>
            </w:r>
            <w:r w:rsidR="00C063C1">
              <w:rPr>
                <w:rFonts w:cs="Arial"/>
              </w:rPr>
              <w:t xml:space="preserve"> prendre de décision que si la moitié des </w:t>
            </w:r>
            <w:r w:rsidR="00205DA1">
              <w:rPr>
                <w:rFonts w:cs="Arial"/>
              </w:rPr>
              <w:t xml:space="preserve">ayants droit plus un membre </w:t>
            </w:r>
            <w:r w:rsidR="00C063C1">
              <w:rPr>
                <w:rFonts w:cs="Arial"/>
              </w:rPr>
              <w:t>sont présent</w:t>
            </w:r>
            <w:r w:rsidR="00183479">
              <w:rPr>
                <w:rFonts w:cs="Arial"/>
              </w:rPr>
              <w:t>s</w:t>
            </w:r>
            <w:r>
              <w:rPr>
                <w:rFonts w:cs="Arial"/>
              </w:rPr>
              <w:t>.</w:t>
            </w:r>
            <w:r w:rsidR="00320F09">
              <w:rPr>
                <w:rFonts w:cs="Arial"/>
              </w:rPr>
              <w:t xml:space="preserve"> Si</w:t>
            </w:r>
            <w:r w:rsidR="00205DA1">
              <w:rPr>
                <w:rFonts w:cs="Arial"/>
              </w:rPr>
              <w:t xml:space="preserve"> le quorum n’est pas atteint</w:t>
            </w:r>
            <w:r w:rsidR="00320F09">
              <w:rPr>
                <w:rFonts w:cs="Arial"/>
              </w:rPr>
              <w:t xml:space="preserve">, une nouvelle assemblée </w:t>
            </w:r>
            <w:r w:rsidR="00205DA1">
              <w:rPr>
                <w:rFonts w:cs="Arial"/>
              </w:rPr>
              <w:t xml:space="preserve">doit être </w:t>
            </w:r>
            <w:r w:rsidR="00320F09">
              <w:rPr>
                <w:rFonts w:cs="Arial"/>
              </w:rPr>
              <w:t>convoquée dans les 60 jours. Elle peut alors statuer valablement quel que soit le nombre de délégués présents.</w:t>
            </w:r>
          </w:p>
          <w:p w14:paraId="26A99944" w14:textId="77777777" w:rsidR="00C063C1" w:rsidRDefault="00C063C1" w:rsidP="006F26EF">
            <w:pPr>
              <w:rPr>
                <w:rFonts w:cs="Arial"/>
              </w:rPr>
            </w:pPr>
          </w:p>
          <w:p w14:paraId="53698FA8" w14:textId="3F85C016" w:rsidR="007D1FEF" w:rsidRDefault="002C64B6" w:rsidP="006F26EF">
            <w:pPr>
              <w:rPr>
                <w:rFonts w:cs="Arial"/>
              </w:rPr>
            </w:pPr>
            <w:r>
              <w:rPr>
                <w:rFonts w:cs="Arial"/>
                <w:vertAlign w:val="superscript"/>
              </w:rPr>
              <w:t>2</w:t>
            </w:r>
            <w:r w:rsidR="00C063C1">
              <w:rPr>
                <w:rFonts w:cs="Arial"/>
              </w:rPr>
              <w:t xml:space="preserve"> </w:t>
            </w:r>
            <w:r w:rsidR="007D1FEF">
              <w:rPr>
                <w:rFonts w:cs="Arial"/>
              </w:rPr>
              <w:t>Le calcul des voix attribuée</w:t>
            </w:r>
            <w:r w:rsidR="00E530A0">
              <w:rPr>
                <w:rFonts w:cs="Arial"/>
              </w:rPr>
              <w:t>s</w:t>
            </w:r>
            <w:r w:rsidR="007D1FEF">
              <w:rPr>
                <w:rFonts w:cs="Arial"/>
              </w:rPr>
              <w:t xml:space="preserve"> à chaque délégué à l’assemblée est effectué selon les règles suivantes :</w:t>
            </w:r>
          </w:p>
          <w:p w14:paraId="13B90497" w14:textId="77777777" w:rsidR="007D1FEF" w:rsidRDefault="007D1FEF" w:rsidP="007D1FEF">
            <w:pPr>
              <w:pStyle w:val="Paragraphedeliste"/>
              <w:numPr>
                <w:ilvl w:val="0"/>
                <w:numId w:val="40"/>
              </w:numPr>
              <w:rPr>
                <w:rFonts w:cs="Arial"/>
              </w:rPr>
            </w:pPr>
            <w:proofErr w:type="gramStart"/>
            <w:r>
              <w:rPr>
                <w:rFonts w:cs="Arial"/>
              </w:rPr>
              <w:t>chaque</w:t>
            </w:r>
            <w:proofErr w:type="gramEnd"/>
            <w:r>
              <w:rPr>
                <w:rFonts w:cs="Arial"/>
              </w:rPr>
              <w:t xml:space="preserve"> délégué dispose d’une voix d’office ;</w:t>
            </w:r>
          </w:p>
          <w:p w14:paraId="3BF1BF31" w14:textId="70061F6B" w:rsidR="007D1FEF" w:rsidRDefault="007D1FEF" w:rsidP="007D1FEF">
            <w:pPr>
              <w:pStyle w:val="Paragraphedeliste"/>
              <w:numPr>
                <w:ilvl w:val="0"/>
                <w:numId w:val="40"/>
              </w:numPr>
              <w:rPr>
                <w:rFonts w:cs="Arial"/>
              </w:rPr>
            </w:pPr>
            <w:r>
              <w:rPr>
                <w:rFonts w:cs="Arial"/>
              </w:rPr>
              <w:t>le total des voix selon</w:t>
            </w:r>
            <w:r w:rsidR="00205DA1">
              <w:rPr>
                <w:rFonts w:cs="Arial"/>
              </w:rPr>
              <w:t xml:space="preserve"> la</w:t>
            </w:r>
            <w:r>
              <w:rPr>
                <w:rFonts w:cs="Arial"/>
              </w:rPr>
              <w:t xml:space="preserve"> lettre a fait l’objet d’une deuxième répartition entre les communes au prorata de la population de chaque co</w:t>
            </w:r>
            <w:r w:rsidR="009B6868">
              <w:rPr>
                <w:rFonts w:cs="Arial"/>
              </w:rPr>
              <w:t>mmune membre</w:t>
            </w:r>
            <w:r>
              <w:rPr>
                <w:rFonts w:cs="Arial"/>
              </w:rPr>
              <w:t> ;</w:t>
            </w:r>
          </w:p>
          <w:p w14:paraId="44408654" w14:textId="5EA066DA" w:rsidR="00436861" w:rsidRDefault="007D1FEF" w:rsidP="007D1FEF">
            <w:pPr>
              <w:pStyle w:val="Paragraphedeliste"/>
              <w:numPr>
                <w:ilvl w:val="0"/>
                <w:numId w:val="40"/>
              </w:numPr>
              <w:rPr>
                <w:rFonts w:cs="Arial"/>
              </w:rPr>
            </w:pPr>
            <w:r>
              <w:rPr>
                <w:rFonts w:cs="Arial"/>
              </w:rPr>
              <w:t>chaque délégué dispose d</w:t>
            </w:r>
            <w:r w:rsidR="00436861">
              <w:rPr>
                <w:rFonts w:cs="Arial"/>
              </w:rPr>
              <w:t>e</w:t>
            </w:r>
            <w:r w:rsidR="00205DA1">
              <w:rPr>
                <w:rFonts w:cs="Arial"/>
              </w:rPr>
              <w:t>s</w:t>
            </w:r>
            <w:r>
              <w:rPr>
                <w:rFonts w:cs="Arial"/>
              </w:rPr>
              <w:t xml:space="preserve"> voix équivalentes au total des lettres a et b ci-dessus. </w:t>
            </w:r>
          </w:p>
          <w:p w14:paraId="7A6E21F3" w14:textId="77777777" w:rsidR="007D1FEF" w:rsidRPr="00436861" w:rsidRDefault="007D1FEF" w:rsidP="00E841BB">
            <w:pPr>
              <w:rPr>
                <w:rFonts w:cs="Arial"/>
              </w:rPr>
            </w:pPr>
            <w:r w:rsidRPr="00436861">
              <w:rPr>
                <w:rFonts w:cs="Arial"/>
              </w:rPr>
              <w:t>Les voix attribuées sont arrondi</w:t>
            </w:r>
            <w:r w:rsidR="00205DA1">
              <w:rPr>
                <w:rFonts w:cs="Arial"/>
              </w:rPr>
              <w:t>es</w:t>
            </w:r>
            <w:r w:rsidRPr="00436861">
              <w:rPr>
                <w:rFonts w:cs="Arial"/>
              </w:rPr>
              <w:t xml:space="preserve"> à un chiffre après la virgule.</w:t>
            </w:r>
          </w:p>
          <w:p w14:paraId="2960B4EE" w14:textId="77777777" w:rsidR="00E841BB" w:rsidRDefault="00E841BB" w:rsidP="007D1FEF">
            <w:pPr>
              <w:rPr>
                <w:rFonts w:cs="Arial"/>
              </w:rPr>
            </w:pPr>
          </w:p>
          <w:p w14:paraId="7E09C95A" w14:textId="4A14081E" w:rsidR="0066721F" w:rsidRDefault="002C64B6" w:rsidP="0066721F">
            <w:pPr>
              <w:rPr>
                <w:rFonts w:cs="Arial"/>
              </w:rPr>
            </w:pPr>
            <w:r>
              <w:rPr>
                <w:rFonts w:cs="Arial"/>
                <w:vertAlign w:val="superscript"/>
              </w:rPr>
              <w:t>3</w:t>
            </w:r>
            <w:r w:rsidR="00205DA1">
              <w:rPr>
                <w:rFonts w:cs="Arial"/>
              </w:rPr>
              <w:t xml:space="preserve"> </w:t>
            </w:r>
            <w:r w:rsidR="0066721F">
              <w:rPr>
                <w:rFonts w:cs="Arial"/>
              </w:rPr>
              <w:t>Les élections ont lieu à la majorité absolue au 1</w:t>
            </w:r>
            <w:r w:rsidR="0066721F" w:rsidRPr="007D1FEF">
              <w:rPr>
                <w:rFonts w:cs="Arial"/>
                <w:vertAlign w:val="superscript"/>
              </w:rPr>
              <w:t>er</w:t>
            </w:r>
            <w:r w:rsidR="0066721F">
              <w:rPr>
                <w:rFonts w:cs="Arial"/>
              </w:rPr>
              <w:t xml:space="preserve"> tour et à la majorité relative au 2</w:t>
            </w:r>
            <w:r w:rsidR="0066721F" w:rsidRPr="007D1FEF">
              <w:rPr>
                <w:rFonts w:cs="Arial"/>
                <w:vertAlign w:val="superscript"/>
              </w:rPr>
              <w:t>e</w:t>
            </w:r>
            <w:r w:rsidR="0066721F">
              <w:rPr>
                <w:rFonts w:cs="Arial"/>
              </w:rPr>
              <w:t xml:space="preserve"> tour de scrutin. En cas d’égalité, il est procédé à un tirage au sort.</w:t>
            </w:r>
          </w:p>
          <w:p w14:paraId="587E790E" w14:textId="77777777" w:rsidR="0066721F" w:rsidRDefault="0066721F" w:rsidP="0066721F">
            <w:pPr>
              <w:rPr>
                <w:rFonts w:cs="Arial"/>
              </w:rPr>
            </w:pPr>
          </w:p>
          <w:p w14:paraId="06F6F591" w14:textId="6D007D29" w:rsidR="00E841BB" w:rsidRDefault="002C64B6" w:rsidP="007D1FEF">
            <w:pPr>
              <w:rPr>
                <w:rFonts w:cs="Arial"/>
              </w:rPr>
            </w:pPr>
            <w:r>
              <w:rPr>
                <w:rFonts w:cs="Arial"/>
                <w:vertAlign w:val="superscript"/>
              </w:rPr>
              <w:t>4</w:t>
            </w:r>
            <w:r w:rsidR="00205DA1" w:rsidRPr="0066721F">
              <w:rPr>
                <w:rFonts w:cs="Arial"/>
              </w:rPr>
              <w:t xml:space="preserve"> </w:t>
            </w:r>
            <w:r w:rsidR="0066721F" w:rsidRPr="0066721F">
              <w:rPr>
                <w:rFonts w:cs="Arial"/>
              </w:rPr>
              <w:t xml:space="preserve">Pour les votations, la majorité absolue des </w:t>
            </w:r>
            <w:r w:rsidR="00205DA1">
              <w:rPr>
                <w:rFonts w:cs="Arial"/>
              </w:rPr>
              <w:t>voix</w:t>
            </w:r>
            <w:r w:rsidR="00205DA1" w:rsidRPr="0066721F">
              <w:rPr>
                <w:rFonts w:cs="Arial"/>
              </w:rPr>
              <w:t xml:space="preserve"> </w:t>
            </w:r>
            <w:r w:rsidR="0066721F" w:rsidRPr="0066721F">
              <w:rPr>
                <w:rFonts w:cs="Arial"/>
              </w:rPr>
              <w:t xml:space="preserve">est nécessaire pour qu’un objet soit accepté. En cas d’égalité le président tranche. </w:t>
            </w:r>
          </w:p>
          <w:p w14:paraId="4B37693B" w14:textId="77777777" w:rsidR="00205DA1" w:rsidRDefault="00205DA1" w:rsidP="007D1FEF">
            <w:pPr>
              <w:rPr>
                <w:rFonts w:cs="Arial"/>
              </w:rPr>
            </w:pPr>
          </w:p>
          <w:p w14:paraId="27CCE70F" w14:textId="7AF5006F" w:rsidR="00205DA1" w:rsidRPr="00205DA1" w:rsidRDefault="002C64B6" w:rsidP="007D1FEF">
            <w:pPr>
              <w:rPr>
                <w:rFonts w:cs="Arial"/>
              </w:rPr>
            </w:pPr>
            <w:r>
              <w:rPr>
                <w:rFonts w:cs="Arial"/>
                <w:vertAlign w:val="superscript"/>
              </w:rPr>
              <w:t>5</w:t>
            </w:r>
            <w:r w:rsidR="00205DA1">
              <w:rPr>
                <w:rFonts w:cs="Arial"/>
                <w:vertAlign w:val="superscript"/>
              </w:rPr>
              <w:t xml:space="preserve"> </w:t>
            </w:r>
            <w:r w:rsidR="00205DA1">
              <w:rPr>
                <w:rFonts w:cs="Arial"/>
              </w:rPr>
              <w:t>Sur demande d’un quart des délégués, les élections et les votations se font au bulletin secret.</w:t>
            </w:r>
          </w:p>
          <w:p w14:paraId="7AC8F021" w14:textId="77777777" w:rsidR="007D1FEF" w:rsidRDefault="007D1FEF" w:rsidP="007D1FEF">
            <w:pPr>
              <w:rPr>
                <w:rFonts w:cs="Arial"/>
              </w:rPr>
            </w:pPr>
          </w:p>
          <w:p w14:paraId="09B11F59" w14:textId="4314EBD5" w:rsidR="00320F09" w:rsidRPr="007D1FEF" w:rsidRDefault="002C64B6" w:rsidP="007D1FEF">
            <w:pPr>
              <w:rPr>
                <w:rFonts w:cs="Arial"/>
              </w:rPr>
            </w:pPr>
            <w:r>
              <w:rPr>
                <w:rFonts w:cs="Arial"/>
                <w:vertAlign w:val="superscript"/>
              </w:rPr>
              <w:t>6</w:t>
            </w:r>
            <w:r w:rsidR="007D1FEF">
              <w:rPr>
                <w:rFonts w:cs="Arial"/>
              </w:rPr>
              <w:t xml:space="preserve"> </w:t>
            </w:r>
            <w:r w:rsidR="00320F09">
              <w:rPr>
                <w:rFonts w:cs="Arial"/>
              </w:rPr>
              <w:t>L’assemblée de délégués ne peut pas prendre de décision au sujet d’un point qui ne figure pas à l’ordre du jour.</w:t>
            </w:r>
          </w:p>
          <w:p w14:paraId="6B0C4876" w14:textId="77777777" w:rsidR="0099129D" w:rsidRDefault="0099129D" w:rsidP="006F26EF">
            <w:pPr>
              <w:rPr>
                <w:rFonts w:cs="Arial"/>
              </w:rPr>
            </w:pPr>
          </w:p>
          <w:p w14:paraId="5144BA5F" w14:textId="1076F60C" w:rsidR="00436861" w:rsidRPr="0066721F" w:rsidRDefault="002C64B6" w:rsidP="008B2559">
            <w:pPr>
              <w:spacing w:before="60" w:after="60" w:line="240" w:lineRule="auto"/>
              <w:rPr>
                <w:rFonts w:cs="Arial"/>
              </w:rPr>
            </w:pPr>
            <w:r>
              <w:rPr>
                <w:rFonts w:cs="Arial"/>
                <w:vertAlign w:val="superscript"/>
              </w:rPr>
              <w:t>7</w:t>
            </w:r>
            <w:r w:rsidR="0066721F" w:rsidRPr="0066721F">
              <w:rPr>
                <w:rFonts w:cs="Arial"/>
              </w:rPr>
              <w:t xml:space="preserve"> </w:t>
            </w:r>
            <w:r w:rsidR="00436861" w:rsidRPr="0066721F">
              <w:rPr>
                <w:rFonts w:cs="Arial"/>
              </w:rPr>
              <w:t xml:space="preserve">L’assemblée des délégués peut soumettre au vote </w:t>
            </w:r>
            <w:proofErr w:type="gramStart"/>
            <w:r w:rsidR="00436861" w:rsidRPr="0066721F">
              <w:rPr>
                <w:rFonts w:cs="Arial"/>
              </w:rPr>
              <w:t>des communes membres</w:t>
            </w:r>
            <w:proofErr w:type="gramEnd"/>
            <w:r w:rsidR="00436861" w:rsidRPr="0066721F">
              <w:rPr>
                <w:rFonts w:cs="Arial"/>
              </w:rPr>
              <w:t xml:space="preserve"> toute décision qu'elle a prise. La majorité simple s’applique.</w:t>
            </w:r>
          </w:p>
          <w:p w14:paraId="54AEB0BE" w14:textId="77777777" w:rsidR="00436861" w:rsidRDefault="00436861" w:rsidP="006F26EF">
            <w:pPr>
              <w:rPr>
                <w:rFonts w:cs="Arial"/>
              </w:rPr>
            </w:pPr>
          </w:p>
          <w:p w14:paraId="4CBF47E2" w14:textId="77777777" w:rsidR="0099129D" w:rsidRPr="008E7CF9" w:rsidRDefault="0099129D" w:rsidP="006F26EF">
            <w:pPr>
              <w:rPr>
                <w:rFonts w:cs="Arial"/>
              </w:rPr>
            </w:pPr>
          </w:p>
        </w:tc>
      </w:tr>
      <w:tr w:rsidR="00CC3921" w:rsidRPr="00C31D88" w14:paraId="6329D7C2" w14:textId="77777777" w:rsidTr="00C20463">
        <w:tc>
          <w:tcPr>
            <w:tcW w:w="1760" w:type="dxa"/>
          </w:tcPr>
          <w:p w14:paraId="5CADEC11" w14:textId="77777777" w:rsidR="00CC3921" w:rsidRPr="00D74014" w:rsidRDefault="000C18B5" w:rsidP="0032276C">
            <w:pPr>
              <w:spacing w:line="240" w:lineRule="auto"/>
              <w:jc w:val="left"/>
              <w:rPr>
                <w:sz w:val="18"/>
                <w:szCs w:val="18"/>
              </w:rPr>
            </w:pPr>
            <w:r>
              <w:rPr>
                <w:sz w:val="18"/>
                <w:szCs w:val="18"/>
              </w:rPr>
              <w:lastRenderedPageBreak/>
              <w:t>Procès-verbal</w:t>
            </w:r>
          </w:p>
        </w:tc>
        <w:tc>
          <w:tcPr>
            <w:tcW w:w="7601" w:type="dxa"/>
          </w:tcPr>
          <w:p w14:paraId="17462F81" w14:textId="5DFB6D63" w:rsidR="00CC3921" w:rsidRDefault="0099129D" w:rsidP="006F26EF">
            <w:pPr>
              <w:rPr>
                <w:rFonts w:cs="Arial"/>
              </w:rPr>
            </w:pPr>
            <w:r>
              <w:rPr>
                <w:rFonts w:cs="Arial"/>
                <w:b/>
              </w:rPr>
              <w:t xml:space="preserve">Art. </w:t>
            </w:r>
            <w:r w:rsidR="00EB4D4E">
              <w:rPr>
                <w:rFonts w:cs="Arial"/>
                <w:b/>
              </w:rPr>
              <w:t>13</w:t>
            </w:r>
            <w:r>
              <w:rPr>
                <w:rFonts w:cs="Arial"/>
              </w:rPr>
              <w:t xml:space="preserve">  </w:t>
            </w:r>
            <w:r w:rsidR="000C18B5" w:rsidRPr="000C18B5">
              <w:rPr>
                <w:rFonts w:cs="Arial"/>
                <w:vertAlign w:val="superscript"/>
              </w:rPr>
              <w:t>1</w:t>
            </w:r>
            <w:r w:rsidR="000C18B5">
              <w:rPr>
                <w:rFonts w:cs="Arial"/>
              </w:rPr>
              <w:t xml:space="preserve"> Le procès-verbal de l’assemblée des délégués est tenu par le secrétaire. Y sont mentionnés le lieu et la date de l’assemblée, le nom du président et du secrétaire, le nombre de délégués présents, toutes les propositions formulées et les décisions prises, ainsi qu’un résumé de la discussion.</w:t>
            </w:r>
          </w:p>
          <w:p w14:paraId="7A992DD8" w14:textId="77777777" w:rsidR="000C18B5" w:rsidRDefault="000C18B5" w:rsidP="006F26EF">
            <w:pPr>
              <w:rPr>
                <w:rFonts w:cs="Arial"/>
              </w:rPr>
            </w:pPr>
          </w:p>
          <w:p w14:paraId="6180AA55" w14:textId="626EB190" w:rsidR="000C18B5" w:rsidRDefault="000C18B5" w:rsidP="006F26EF">
            <w:pPr>
              <w:rPr>
                <w:rFonts w:cs="Arial"/>
              </w:rPr>
            </w:pPr>
            <w:r w:rsidRPr="000C18B5">
              <w:rPr>
                <w:rFonts w:cs="Arial"/>
                <w:vertAlign w:val="superscript"/>
              </w:rPr>
              <w:t>2</w:t>
            </w:r>
            <w:r>
              <w:rPr>
                <w:rFonts w:cs="Arial"/>
              </w:rPr>
              <w:t xml:space="preserve"> Le procès-verbal </w:t>
            </w:r>
            <w:r w:rsidR="00A76A73">
              <w:rPr>
                <w:rFonts w:cs="Arial"/>
              </w:rPr>
              <w:t xml:space="preserve">est </w:t>
            </w:r>
            <w:r>
              <w:rPr>
                <w:rFonts w:cs="Arial"/>
              </w:rPr>
              <w:t xml:space="preserve">rédigé dans un délai d’un mois pour qu’il puisse être transmis aux délégués, aux membres du comité et aux conseils communaux </w:t>
            </w:r>
            <w:proofErr w:type="gramStart"/>
            <w:r>
              <w:rPr>
                <w:rFonts w:cs="Arial"/>
              </w:rPr>
              <w:t>des communes membres</w:t>
            </w:r>
            <w:proofErr w:type="gramEnd"/>
            <w:r>
              <w:rPr>
                <w:rFonts w:cs="Arial"/>
              </w:rPr>
              <w:t xml:space="preserve">. </w:t>
            </w:r>
          </w:p>
          <w:p w14:paraId="20136A41" w14:textId="77777777" w:rsidR="00007065" w:rsidRDefault="00007065" w:rsidP="006F26EF">
            <w:pPr>
              <w:rPr>
                <w:rFonts w:cs="Arial"/>
              </w:rPr>
            </w:pPr>
          </w:p>
          <w:p w14:paraId="23DFFE41" w14:textId="77777777" w:rsidR="00756C28" w:rsidRPr="0099129D" w:rsidRDefault="00756C28" w:rsidP="006F26EF">
            <w:pPr>
              <w:rPr>
                <w:rFonts w:cs="Arial"/>
              </w:rPr>
            </w:pPr>
          </w:p>
        </w:tc>
      </w:tr>
      <w:tr w:rsidR="00C4148E" w:rsidRPr="00C31D88" w14:paraId="66CC7470" w14:textId="77777777" w:rsidTr="00C20463">
        <w:tc>
          <w:tcPr>
            <w:tcW w:w="1760" w:type="dxa"/>
          </w:tcPr>
          <w:p w14:paraId="574706A4" w14:textId="77777777" w:rsidR="00C4148E" w:rsidRPr="00D74014" w:rsidRDefault="000C18B5" w:rsidP="0032276C">
            <w:pPr>
              <w:spacing w:line="240" w:lineRule="auto"/>
              <w:jc w:val="left"/>
              <w:rPr>
                <w:sz w:val="18"/>
                <w:szCs w:val="18"/>
              </w:rPr>
            </w:pPr>
            <w:r>
              <w:rPr>
                <w:sz w:val="18"/>
                <w:szCs w:val="18"/>
              </w:rPr>
              <w:t>Compétences</w:t>
            </w:r>
          </w:p>
        </w:tc>
        <w:tc>
          <w:tcPr>
            <w:tcW w:w="7601" w:type="dxa"/>
          </w:tcPr>
          <w:p w14:paraId="5AD6A143" w14:textId="77777777" w:rsidR="00007065" w:rsidRDefault="00007065" w:rsidP="000C18B5">
            <w:pPr>
              <w:rPr>
                <w:rFonts w:cs="Arial"/>
              </w:rPr>
            </w:pPr>
            <w:r>
              <w:rPr>
                <w:rFonts w:cs="Arial"/>
                <w:b/>
              </w:rPr>
              <w:t xml:space="preserve">Art. </w:t>
            </w:r>
            <w:r w:rsidR="00AA7057">
              <w:rPr>
                <w:rFonts w:cs="Arial"/>
                <w:b/>
              </w:rPr>
              <w:t>1</w:t>
            </w:r>
            <w:r w:rsidR="00EB4D4E">
              <w:rPr>
                <w:rFonts w:cs="Arial"/>
                <w:b/>
              </w:rPr>
              <w:t>4</w:t>
            </w:r>
            <w:r>
              <w:rPr>
                <w:rFonts w:cs="Arial"/>
              </w:rPr>
              <w:t xml:space="preserve">  </w:t>
            </w:r>
            <w:r>
              <w:rPr>
                <w:rFonts w:cs="Arial"/>
                <w:vertAlign w:val="superscript"/>
              </w:rPr>
              <w:t>1</w:t>
            </w:r>
            <w:r>
              <w:rPr>
                <w:rFonts w:cs="Arial"/>
              </w:rPr>
              <w:t xml:space="preserve"> </w:t>
            </w:r>
            <w:r w:rsidR="000C18B5">
              <w:rPr>
                <w:rFonts w:cs="Arial"/>
              </w:rPr>
              <w:t>Les affaires suivantes sont du ressort exclusif de l’assemblée des délégués :</w:t>
            </w:r>
          </w:p>
          <w:p w14:paraId="76F55F74" w14:textId="77777777" w:rsidR="000C18B5" w:rsidRDefault="000C18B5" w:rsidP="000C18B5">
            <w:pPr>
              <w:rPr>
                <w:rFonts w:cs="Arial"/>
              </w:rPr>
            </w:pPr>
          </w:p>
          <w:p w14:paraId="3E5BD65C" w14:textId="77777777" w:rsidR="000C18B5" w:rsidRDefault="000C18B5" w:rsidP="000C18B5">
            <w:pPr>
              <w:pStyle w:val="Paragraphedeliste"/>
              <w:numPr>
                <w:ilvl w:val="0"/>
                <w:numId w:val="41"/>
              </w:numPr>
              <w:rPr>
                <w:rFonts w:cs="Arial"/>
              </w:rPr>
            </w:pPr>
            <w:r>
              <w:rPr>
                <w:rFonts w:cs="Arial"/>
              </w:rPr>
              <w:t>élire le président et le vice-président de l’assemblée des délégués ;</w:t>
            </w:r>
          </w:p>
          <w:p w14:paraId="643B4C94" w14:textId="77777777" w:rsidR="000C18B5" w:rsidRDefault="00DA115A" w:rsidP="000C18B5">
            <w:pPr>
              <w:pStyle w:val="Paragraphedeliste"/>
              <w:numPr>
                <w:ilvl w:val="0"/>
                <w:numId w:val="41"/>
              </w:numPr>
              <w:rPr>
                <w:rFonts w:cs="Arial"/>
              </w:rPr>
            </w:pPr>
            <w:r>
              <w:rPr>
                <w:rFonts w:cs="Arial"/>
              </w:rPr>
              <w:t>a</w:t>
            </w:r>
            <w:r w:rsidR="000C18B5">
              <w:rPr>
                <w:rFonts w:cs="Arial"/>
              </w:rPr>
              <w:t>ppro</w:t>
            </w:r>
            <w:r>
              <w:rPr>
                <w:rFonts w:cs="Arial"/>
              </w:rPr>
              <w:t>uver l</w:t>
            </w:r>
            <w:r w:rsidR="000C18B5">
              <w:rPr>
                <w:rFonts w:cs="Arial"/>
              </w:rPr>
              <w:t xml:space="preserve">es rapports annuels, </w:t>
            </w:r>
            <w:r>
              <w:rPr>
                <w:rFonts w:cs="Arial"/>
              </w:rPr>
              <w:t>l</w:t>
            </w:r>
            <w:r w:rsidR="000C18B5">
              <w:rPr>
                <w:rFonts w:cs="Arial"/>
              </w:rPr>
              <w:t xml:space="preserve">es comptes, </w:t>
            </w:r>
            <w:r w:rsidR="00BC707E">
              <w:rPr>
                <w:rFonts w:cs="Arial"/>
              </w:rPr>
              <w:t xml:space="preserve">les affectations aux fonds et provisions, les </w:t>
            </w:r>
            <w:r w:rsidR="000C18B5">
              <w:rPr>
                <w:rFonts w:cs="Arial"/>
              </w:rPr>
              <w:t>budgets de fonctionnement e</w:t>
            </w:r>
            <w:r w:rsidR="00E62458">
              <w:rPr>
                <w:rFonts w:cs="Arial"/>
              </w:rPr>
              <w:t>t d’investissements</w:t>
            </w:r>
            <w:r w:rsidR="000C18B5">
              <w:rPr>
                <w:rFonts w:cs="Arial"/>
              </w:rPr>
              <w:t> ;</w:t>
            </w:r>
          </w:p>
          <w:p w14:paraId="51F5BCB4" w14:textId="77777777" w:rsidR="008B2559" w:rsidRDefault="008B2559" w:rsidP="008B2559">
            <w:pPr>
              <w:pStyle w:val="Paragraphedeliste"/>
              <w:numPr>
                <w:ilvl w:val="0"/>
                <w:numId w:val="41"/>
              </w:numPr>
              <w:rPr>
                <w:rFonts w:cs="Arial"/>
              </w:rPr>
            </w:pPr>
            <w:r>
              <w:rPr>
                <w:rFonts w:cs="Arial"/>
              </w:rPr>
              <w:t>adopter le règlement du personnel et son échelle de traitement, le règlement d’exploitation et les autres prescriptions réglementaires éventuelles ;</w:t>
            </w:r>
          </w:p>
          <w:p w14:paraId="5B5537A8" w14:textId="77777777" w:rsidR="000C18B5" w:rsidRDefault="00D259DB" w:rsidP="000C18B5">
            <w:pPr>
              <w:pStyle w:val="Paragraphedeliste"/>
              <w:numPr>
                <w:ilvl w:val="0"/>
                <w:numId w:val="41"/>
              </w:numPr>
              <w:rPr>
                <w:rFonts w:cs="Arial"/>
              </w:rPr>
            </w:pPr>
            <w:r>
              <w:rPr>
                <w:rFonts w:cs="Arial"/>
              </w:rPr>
              <w:t>d</w:t>
            </w:r>
            <w:r w:rsidR="00DA115A">
              <w:rPr>
                <w:rFonts w:cs="Arial"/>
              </w:rPr>
              <w:t>écider la création et la s</w:t>
            </w:r>
            <w:r>
              <w:rPr>
                <w:rFonts w:cs="Arial"/>
              </w:rPr>
              <w:t>uppression de postes</w:t>
            </w:r>
            <w:r w:rsidR="00281D96">
              <w:rPr>
                <w:rFonts w:cs="Arial"/>
              </w:rPr>
              <w:t xml:space="preserve"> de travail</w:t>
            </w:r>
            <w:r>
              <w:rPr>
                <w:rFonts w:cs="Arial"/>
              </w:rPr>
              <w:t xml:space="preserve"> à durée indéterminée</w:t>
            </w:r>
            <w:r w:rsidR="00281D96">
              <w:rPr>
                <w:rFonts w:cs="Arial"/>
              </w:rPr>
              <w:t xml:space="preserve"> </w:t>
            </w:r>
            <w:r>
              <w:rPr>
                <w:rFonts w:cs="Arial"/>
              </w:rPr>
              <w:t>;</w:t>
            </w:r>
          </w:p>
          <w:p w14:paraId="6F4501F1" w14:textId="77777777" w:rsidR="00D259DB" w:rsidRDefault="00D259DB" w:rsidP="000C18B5">
            <w:pPr>
              <w:pStyle w:val="Paragraphedeliste"/>
              <w:numPr>
                <w:ilvl w:val="0"/>
                <w:numId w:val="41"/>
              </w:numPr>
              <w:rPr>
                <w:rFonts w:cs="Arial"/>
              </w:rPr>
            </w:pPr>
            <w:r>
              <w:rPr>
                <w:rFonts w:cs="Arial"/>
              </w:rPr>
              <w:t>désigner l’organe de révision des comptes ;</w:t>
            </w:r>
          </w:p>
          <w:p w14:paraId="4568798E" w14:textId="2A5FB530" w:rsidR="00D259DB" w:rsidRDefault="00D259DB" w:rsidP="000C18B5">
            <w:pPr>
              <w:pStyle w:val="Paragraphedeliste"/>
              <w:numPr>
                <w:ilvl w:val="0"/>
                <w:numId w:val="41"/>
              </w:numPr>
              <w:rPr>
                <w:rFonts w:cs="Arial"/>
              </w:rPr>
            </w:pPr>
            <w:r>
              <w:rPr>
                <w:rFonts w:cs="Arial"/>
              </w:rPr>
              <w:t>fixer les indemnités à verser aux membres du comité</w:t>
            </w:r>
            <w:r w:rsidR="00B06864">
              <w:rPr>
                <w:rFonts w:cs="Arial"/>
              </w:rPr>
              <w:t xml:space="preserve">, du </w:t>
            </w:r>
            <w:r>
              <w:rPr>
                <w:rFonts w:cs="Arial"/>
              </w:rPr>
              <w:t>bureau du comité</w:t>
            </w:r>
            <w:r w:rsidR="00B06864">
              <w:rPr>
                <w:rFonts w:cs="Arial"/>
              </w:rPr>
              <w:t xml:space="preserve"> et des groupes de travail</w:t>
            </w:r>
            <w:r>
              <w:rPr>
                <w:rFonts w:cs="Arial"/>
              </w:rPr>
              <w:t> ;</w:t>
            </w:r>
          </w:p>
          <w:p w14:paraId="540C11EE" w14:textId="77777777" w:rsidR="00D259DB" w:rsidRDefault="00E929AA" w:rsidP="000C18B5">
            <w:pPr>
              <w:pStyle w:val="Paragraphedeliste"/>
              <w:numPr>
                <w:ilvl w:val="0"/>
                <w:numId w:val="41"/>
              </w:numPr>
              <w:rPr>
                <w:rFonts w:cs="Arial"/>
              </w:rPr>
            </w:pPr>
            <w:r>
              <w:rPr>
                <w:rFonts w:cs="Arial"/>
              </w:rPr>
              <w:t>a</w:t>
            </w:r>
            <w:r w:rsidR="00D259DB">
              <w:rPr>
                <w:rFonts w:cs="Arial"/>
              </w:rPr>
              <w:t xml:space="preserve">pprouver l’admission de nouvelles communes dans le </w:t>
            </w:r>
            <w:r w:rsidR="00F426B3">
              <w:rPr>
                <w:rFonts w:cs="Arial"/>
              </w:rPr>
              <w:t xml:space="preserve">SEOD </w:t>
            </w:r>
            <w:r w:rsidR="00D259DB">
              <w:rPr>
                <w:rFonts w:cs="Arial"/>
              </w:rPr>
              <w:t xml:space="preserve">et les conditions </w:t>
            </w:r>
            <w:r w:rsidR="00F460E7">
              <w:rPr>
                <w:rFonts w:cs="Arial"/>
              </w:rPr>
              <w:t>subséquentes</w:t>
            </w:r>
            <w:r w:rsidR="00F426B3">
              <w:rPr>
                <w:rFonts w:cs="Arial"/>
              </w:rPr>
              <w:t xml:space="preserve"> </w:t>
            </w:r>
            <w:r w:rsidR="00D259DB">
              <w:rPr>
                <w:rFonts w:cs="Arial"/>
              </w:rPr>
              <w:t>sur proposition du comité ;</w:t>
            </w:r>
          </w:p>
          <w:p w14:paraId="6E18AD07" w14:textId="77777777" w:rsidR="00D259DB" w:rsidRDefault="00E929AA" w:rsidP="000C18B5">
            <w:pPr>
              <w:pStyle w:val="Paragraphedeliste"/>
              <w:numPr>
                <w:ilvl w:val="0"/>
                <w:numId w:val="41"/>
              </w:numPr>
              <w:rPr>
                <w:rFonts w:cs="Arial"/>
              </w:rPr>
            </w:pPr>
            <w:r>
              <w:rPr>
                <w:rFonts w:cs="Arial"/>
              </w:rPr>
              <w:t>m</w:t>
            </w:r>
            <w:r w:rsidR="00D259DB">
              <w:rPr>
                <w:rFonts w:cs="Arial"/>
              </w:rPr>
              <w:t xml:space="preserve">odifier le présent règlement, sous réserve de l’article </w:t>
            </w:r>
            <w:r w:rsidR="00F460E7">
              <w:rPr>
                <w:rFonts w:cs="Arial"/>
              </w:rPr>
              <w:t>9</w:t>
            </w:r>
            <w:r w:rsidR="00D259DB">
              <w:rPr>
                <w:rFonts w:cs="Arial"/>
              </w:rPr>
              <w:t>, alinéa 1</w:t>
            </w:r>
            <w:r w:rsidR="00281D96">
              <w:rPr>
                <w:rFonts w:cs="Arial"/>
              </w:rPr>
              <w:t>, lettre b</w:t>
            </w:r>
            <w:r>
              <w:rPr>
                <w:rFonts w:cs="Arial"/>
              </w:rPr>
              <w:t> ;</w:t>
            </w:r>
          </w:p>
          <w:p w14:paraId="43B2D004" w14:textId="77777777" w:rsidR="00E929AA" w:rsidRDefault="00E929AA" w:rsidP="000C18B5">
            <w:pPr>
              <w:pStyle w:val="Paragraphedeliste"/>
              <w:numPr>
                <w:ilvl w:val="0"/>
                <w:numId w:val="41"/>
              </w:numPr>
              <w:rPr>
                <w:rFonts w:cs="Arial"/>
              </w:rPr>
            </w:pPr>
            <w:r>
              <w:rPr>
                <w:rFonts w:cs="Arial"/>
              </w:rPr>
              <w:t>décider les emprunts nécessaires dans les limites de ses compétences ;</w:t>
            </w:r>
          </w:p>
          <w:p w14:paraId="3DE307A3" w14:textId="04D3AB5B" w:rsidR="00E929AA" w:rsidRDefault="00E929AA" w:rsidP="000C18B5">
            <w:pPr>
              <w:pStyle w:val="Paragraphedeliste"/>
              <w:numPr>
                <w:ilvl w:val="0"/>
                <w:numId w:val="41"/>
              </w:numPr>
              <w:rPr>
                <w:rFonts w:cs="Arial"/>
              </w:rPr>
            </w:pPr>
            <w:r>
              <w:rPr>
                <w:rFonts w:cs="Arial"/>
              </w:rPr>
              <w:t xml:space="preserve">décider toutes dépenses qui ne sont pas en rapport avec les charges d’exploitations courantes, notamment les frais d’entretien ordinaire importants, les acquisitions, les extensions ou constructions supplémentaires, </w:t>
            </w:r>
            <w:r w:rsidR="00B06864">
              <w:rPr>
                <w:rFonts w:cs="Arial"/>
              </w:rPr>
              <w:t xml:space="preserve">pour les dépenses uniques comprises entre </w:t>
            </w:r>
            <w:r>
              <w:rPr>
                <w:rFonts w:cs="Arial"/>
              </w:rPr>
              <w:t>Fr. 150'000.</w:t>
            </w:r>
            <w:r w:rsidR="00B06864">
              <w:rPr>
                <w:rFonts w:cs="Arial"/>
              </w:rPr>
              <w:t>-</w:t>
            </w:r>
            <w:r>
              <w:rPr>
                <w:rFonts w:cs="Arial"/>
              </w:rPr>
              <w:t xml:space="preserve"> </w:t>
            </w:r>
            <w:r w:rsidR="00B06864">
              <w:rPr>
                <w:rFonts w:cs="Arial"/>
              </w:rPr>
              <w:t>et Fr. 5</w:t>
            </w:r>
            <w:r w:rsidR="000B21C7">
              <w:rPr>
                <w:rFonts w:cs="Arial"/>
              </w:rPr>
              <w:t>’0</w:t>
            </w:r>
            <w:r w:rsidR="00B06864">
              <w:rPr>
                <w:rFonts w:cs="Arial"/>
              </w:rPr>
              <w:t>00'000.- ou pour les dépenses périodiques comprises entre Fr. 150'000.- et Fr. 500'000.-</w:t>
            </w:r>
          </w:p>
          <w:p w14:paraId="49A8DE6B" w14:textId="4D4ACC39" w:rsidR="00E929AA" w:rsidRDefault="00E929AA" w:rsidP="000C18B5">
            <w:pPr>
              <w:pStyle w:val="Paragraphedeliste"/>
              <w:numPr>
                <w:ilvl w:val="0"/>
                <w:numId w:val="41"/>
              </w:numPr>
              <w:rPr>
                <w:rFonts w:cs="Arial"/>
              </w:rPr>
            </w:pPr>
            <w:r>
              <w:rPr>
                <w:rFonts w:cs="Arial"/>
              </w:rPr>
              <w:t>décider l’acquisition ou la vente de bien-fonds, la constitution de droits réels sur les immeubles et l’approbation des contrats de servitude ou de tous autres contrats, lorsque le prix est supérieur à Fr. 150'000</w:t>
            </w:r>
            <w:r w:rsidR="000B21C7">
              <w:rPr>
                <w:rFonts w:cs="Arial"/>
              </w:rPr>
              <w:t>.-</w:t>
            </w:r>
            <w:r>
              <w:rPr>
                <w:rFonts w:cs="Arial"/>
              </w:rPr>
              <w:t xml:space="preserve"> mais n’excédant pas Fr. 5'000'000.</w:t>
            </w:r>
            <w:r w:rsidR="000B21C7">
              <w:rPr>
                <w:rFonts w:cs="Arial"/>
              </w:rPr>
              <w:t>-</w:t>
            </w:r>
            <w:r>
              <w:rPr>
                <w:rFonts w:cs="Arial"/>
              </w:rPr>
              <w:t> ;</w:t>
            </w:r>
          </w:p>
          <w:p w14:paraId="6E697F6B" w14:textId="16491516" w:rsidR="00E62458" w:rsidRDefault="00281D96" w:rsidP="000C18B5">
            <w:pPr>
              <w:pStyle w:val="Paragraphedeliste"/>
              <w:numPr>
                <w:ilvl w:val="0"/>
                <w:numId w:val="41"/>
              </w:numPr>
              <w:rPr>
                <w:rFonts w:cs="Arial"/>
              </w:rPr>
            </w:pPr>
            <w:r>
              <w:rPr>
                <w:rFonts w:cs="Arial"/>
              </w:rPr>
              <w:lastRenderedPageBreak/>
              <w:t xml:space="preserve">approuver </w:t>
            </w:r>
            <w:r w:rsidR="00E62458">
              <w:rPr>
                <w:rFonts w:cs="Arial"/>
              </w:rPr>
              <w:t>les contributions des communes ainsi que les autres taxes et émoluments ;</w:t>
            </w:r>
          </w:p>
          <w:p w14:paraId="604A0FD3" w14:textId="77777777" w:rsidR="00E929AA" w:rsidRDefault="00E929AA" w:rsidP="000C18B5">
            <w:pPr>
              <w:pStyle w:val="Paragraphedeliste"/>
              <w:numPr>
                <w:ilvl w:val="0"/>
                <w:numId w:val="41"/>
              </w:numPr>
              <w:rPr>
                <w:rFonts w:cs="Arial"/>
              </w:rPr>
            </w:pPr>
            <w:r>
              <w:rPr>
                <w:rFonts w:cs="Arial"/>
              </w:rPr>
              <w:t>contrôler les activités du comité ;</w:t>
            </w:r>
          </w:p>
          <w:p w14:paraId="144DF77C" w14:textId="77777777" w:rsidR="00E929AA" w:rsidRPr="000C18B5" w:rsidRDefault="00E929AA" w:rsidP="000C18B5">
            <w:pPr>
              <w:pStyle w:val="Paragraphedeliste"/>
              <w:numPr>
                <w:ilvl w:val="0"/>
                <w:numId w:val="41"/>
              </w:numPr>
              <w:rPr>
                <w:rFonts w:cs="Arial"/>
              </w:rPr>
            </w:pPr>
            <w:proofErr w:type="gramStart"/>
            <w:r>
              <w:rPr>
                <w:rFonts w:cs="Arial"/>
              </w:rPr>
              <w:t>préaviser</w:t>
            </w:r>
            <w:proofErr w:type="gramEnd"/>
            <w:r>
              <w:rPr>
                <w:rFonts w:cs="Arial"/>
              </w:rPr>
              <w:t xml:space="preserve"> les décisions à prendre par les communes membres.</w:t>
            </w:r>
          </w:p>
          <w:p w14:paraId="0E1BFDC2" w14:textId="77777777" w:rsidR="00FC3990" w:rsidRDefault="00FC3990" w:rsidP="006F26EF">
            <w:pPr>
              <w:rPr>
                <w:rFonts w:cs="Arial"/>
              </w:rPr>
            </w:pPr>
          </w:p>
          <w:p w14:paraId="62E2A74F" w14:textId="25B1EA73" w:rsidR="00A4376C" w:rsidRDefault="00E929AA" w:rsidP="006F26EF">
            <w:pPr>
              <w:rPr>
                <w:rFonts w:cs="Arial"/>
              </w:rPr>
            </w:pPr>
            <w:r>
              <w:rPr>
                <w:rFonts w:cs="Arial"/>
                <w:vertAlign w:val="superscript"/>
              </w:rPr>
              <w:t>2</w:t>
            </w:r>
            <w:r w:rsidR="00FC3990">
              <w:rPr>
                <w:rFonts w:cs="Arial"/>
              </w:rPr>
              <w:t xml:space="preserve"> </w:t>
            </w:r>
            <w:r>
              <w:rPr>
                <w:rFonts w:cs="Arial"/>
              </w:rPr>
              <w:t>L’assemblée des délégués peut confier des tâches au comité.</w:t>
            </w:r>
          </w:p>
          <w:p w14:paraId="2C396581" w14:textId="77777777" w:rsidR="00E929AA" w:rsidRDefault="00E929AA" w:rsidP="006F26EF">
            <w:pPr>
              <w:rPr>
                <w:rFonts w:cs="Arial"/>
              </w:rPr>
            </w:pPr>
          </w:p>
          <w:p w14:paraId="24338044" w14:textId="77777777" w:rsidR="00E929AA" w:rsidRPr="00FC3990" w:rsidRDefault="00E929AA" w:rsidP="00B2145B">
            <w:pPr>
              <w:rPr>
                <w:rFonts w:cs="Arial"/>
              </w:rPr>
            </w:pPr>
          </w:p>
        </w:tc>
      </w:tr>
      <w:tr w:rsidR="00B2145B" w:rsidRPr="00C31D88" w14:paraId="2C6D8022" w14:textId="77777777" w:rsidTr="00C20463">
        <w:tc>
          <w:tcPr>
            <w:tcW w:w="1760" w:type="dxa"/>
          </w:tcPr>
          <w:p w14:paraId="6478EE04" w14:textId="77777777" w:rsidR="00B2145B" w:rsidRDefault="00B2145B" w:rsidP="0032276C">
            <w:pPr>
              <w:spacing w:line="240" w:lineRule="auto"/>
              <w:jc w:val="left"/>
              <w:rPr>
                <w:sz w:val="18"/>
                <w:szCs w:val="18"/>
              </w:rPr>
            </w:pPr>
          </w:p>
        </w:tc>
        <w:tc>
          <w:tcPr>
            <w:tcW w:w="7601" w:type="dxa"/>
          </w:tcPr>
          <w:p w14:paraId="7CC33F2D" w14:textId="77777777" w:rsidR="00B2145B" w:rsidRPr="00CC3921" w:rsidRDefault="00B2145B" w:rsidP="00B2145B">
            <w:pPr>
              <w:rPr>
                <w:rFonts w:cs="Arial"/>
                <w:b/>
                <w:sz w:val="24"/>
                <w:szCs w:val="24"/>
              </w:rPr>
            </w:pPr>
            <w:r>
              <w:rPr>
                <w:rFonts w:cs="Arial"/>
                <w:b/>
                <w:sz w:val="24"/>
                <w:szCs w:val="24"/>
              </w:rPr>
              <w:t>SECTION 5</w:t>
            </w:r>
            <w:r w:rsidRPr="00CC3921">
              <w:rPr>
                <w:rFonts w:cs="Arial"/>
                <w:b/>
                <w:sz w:val="24"/>
                <w:szCs w:val="24"/>
              </w:rPr>
              <w:t xml:space="preserve"> :</w:t>
            </w:r>
            <w:r w:rsidRPr="00CC3921">
              <w:rPr>
                <w:rFonts w:cs="Arial"/>
                <w:b/>
                <w:sz w:val="24"/>
                <w:szCs w:val="24"/>
              </w:rPr>
              <w:tab/>
            </w:r>
            <w:r>
              <w:rPr>
                <w:rFonts w:cs="Arial"/>
                <w:b/>
                <w:sz w:val="24"/>
                <w:szCs w:val="24"/>
              </w:rPr>
              <w:tab/>
              <w:t>COMITE</w:t>
            </w:r>
          </w:p>
          <w:p w14:paraId="0E4FF4C2" w14:textId="77777777" w:rsidR="00B2145B" w:rsidRDefault="00B2145B" w:rsidP="000C18B5">
            <w:pPr>
              <w:rPr>
                <w:rFonts w:cs="Arial"/>
                <w:b/>
              </w:rPr>
            </w:pPr>
          </w:p>
        </w:tc>
      </w:tr>
      <w:tr w:rsidR="00C4148E" w:rsidRPr="00C31D88" w14:paraId="0BCD2146" w14:textId="77777777" w:rsidTr="00C20463">
        <w:tc>
          <w:tcPr>
            <w:tcW w:w="1760" w:type="dxa"/>
          </w:tcPr>
          <w:p w14:paraId="4C9BCE52" w14:textId="77777777" w:rsidR="00C4148E" w:rsidRPr="00D74014" w:rsidRDefault="00E929AA" w:rsidP="0032276C">
            <w:pPr>
              <w:spacing w:line="240" w:lineRule="auto"/>
              <w:jc w:val="left"/>
              <w:rPr>
                <w:sz w:val="18"/>
                <w:szCs w:val="18"/>
              </w:rPr>
            </w:pPr>
            <w:r>
              <w:rPr>
                <w:sz w:val="18"/>
                <w:szCs w:val="18"/>
              </w:rPr>
              <w:t>Composition et constitution</w:t>
            </w:r>
          </w:p>
        </w:tc>
        <w:tc>
          <w:tcPr>
            <w:tcW w:w="7601" w:type="dxa"/>
          </w:tcPr>
          <w:p w14:paraId="1046ED45" w14:textId="77777777" w:rsidR="00E929AA" w:rsidRDefault="00FC3990" w:rsidP="00E929AA">
            <w:pPr>
              <w:rPr>
                <w:rFonts w:cs="Arial"/>
              </w:rPr>
            </w:pPr>
            <w:r>
              <w:rPr>
                <w:rFonts w:cs="Arial"/>
                <w:b/>
              </w:rPr>
              <w:t>Art. 1</w:t>
            </w:r>
            <w:r w:rsidR="00EB4D4E">
              <w:rPr>
                <w:rFonts w:cs="Arial"/>
                <w:b/>
              </w:rPr>
              <w:t>5</w:t>
            </w:r>
            <w:r>
              <w:rPr>
                <w:rFonts w:cs="Arial"/>
              </w:rPr>
              <w:t xml:space="preserve">  </w:t>
            </w:r>
            <w:r w:rsidR="00FC17E4">
              <w:rPr>
                <w:rFonts w:cs="Arial"/>
                <w:vertAlign w:val="superscript"/>
              </w:rPr>
              <w:t xml:space="preserve">1 </w:t>
            </w:r>
            <w:r w:rsidR="00FC17E4">
              <w:rPr>
                <w:rFonts w:cs="Arial"/>
              </w:rPr>
              <w:t>Le comité se compose d’un représe</w:t>
            </w:r>
            <w:r w:rsidR="005D18BC">
              <w:rPr>
                <w:rFonts w:cs="Arial"/>
              </w:rPr>
              <w:t>ntant par commune membre du SEOD et d’un membre d</w:t>
            </w:r>
            <w:r w:rsidR="00923382">
              <w:rPr>
                <w:rFonts w:cs="Arial"/>
              </w:rPr>
              <w:t>u Conseil de</w:t>
            </w:r>
            <w:r w:rsidR="005D18BC">
              <w:rPr>
                <w:rFonts w:cs="Arial"/>
              </w:rPr>
              <w:t xml:space="preserve"> la Bourgeoisie de </w:t>
            </w:r>
            <w:proofErr w:type="spellStart"/>
            <w:r w:rsidR="005D18BC">
              <w:rPr>
                <w:rFonts w:cs="Arial"/>
              </w:rPr>
              <w:t>Boécourt-Séprais</w:t>
            </w:r>
            <w:proofErr w:type="spellEnd"/>
            <w:r w:rsidR="005D18BC">
              <w:rPr>
                <w:rFonts w:cs="Arial"/>
              </w:rPr>
              <w:t>.</w:t>
            </w:r>
          </w:p>
          <w:p w14:paraId="0C091C81" w14:textId="77777777" w:rsidR="00FC17E4" w:rsidRDefault="00FC17E4" w:rsidP="00E929AA">
            <w:pPr>
              <w:rPr>
                <w:rFonts w:cs="Arial"/>
              </w:rPr>
            </w:pPr>
          </w:p>
          <w:p w14:paraId="54972953" w14:textId="3F43029F" w:rsidR="00C104AC" w:rsidRDefault="00FC17E4" w:rsidP="00C104AC">
            <w:pPr>
              <w:rPr>
                <w:rFonts w:cs="Arial"/>
              </w:rPr>
            </w:pPr>
            <w:r w:rsidRPr="00FC17E4">
              <w:rPr>
                <w:rFonts w:cs="Arial"/>
                <w:vertAlign w:val="superscript"/>
              </w:rPr>
              <w:t>2</w:t>
            </w:r>
            <w:r>
              <w:rPr>
                <w:rFonts w:cs="Arial"/>
              </w:rPr>
              <w:t xml:space="preserve"> Le représentant est un membre du conseil communal dési</w:t>
            </w:r>
            <w:r w:rsidR="00C104AC">
              <w:rPr>
                <w:rFonts w:cs="Arial"/>
              </w:rPr>
              <w:t xml:space="preserve">gné par </w:t>
            </w:r>
            <w:r w:rsidR="00A76A73">
              <w:rPr>
                <w:rFonts w:cs="Arial"/>
              </w:rPr>
              <w:t>celui-ci</w:t>
            </w:r>
            <w:r w:rsidR="00923382">
              <w:rPr>
                <w:rFonts w:cs="Arial"/>
              </w:rPr>
              <w:t xml:space="preserve"> </w:t>
            </w:r>
            <w:r w:rsidR="00C104AC">
              <w:rPr>
                <w:rFonts w:cs="Arial"/>
              </w:rPr>
              <w:t>pour une période correspondant à la législature communale.</w:t>
            </w:r>
          </w:p>
          <w:p w14:paraId="4619324A" w14:textId="77777777" w:rsidR="00FC17E4" w:rsidRDefault="00FC17E4" w:rsidP="00E929AA">
            <w:pPr>
              <w:rPr>
                <w:rFonts w:cs="Arial"/>
              </w:rPr>
            </w:pPr>
          </w:p>
          <w:p w14:paraId="4FAB1241" w14:textId="77777777" w:rsidR="00FC17E4" w:rsidRDefault="00FC17E4" w:rsidP="00E929AA">
            <w:pPr>
              <w:rPr>
                <w:rFonts w:cs="Arial"/>
              </w:rPr>
            </w:pPr>
            <w:r w:rsidRPr="00FC17E4">
              <w:rPr>
                <w:rFonts w:cs="Arial"/>
                <w:vertAlign w:val="superscript"/>
              </w:rPr>
              <w:t>3</w:t>
            </w:r>
            <w:r>
              <w:rPr>
                <w:rFonts w:cs="Arial"/>
              </w:rPr>
              <w:t xml:space="preserve"> Le comité élit son président et son vice-président.</w:t>
            </w:r>
          </w:p>
          <w:p w14:paraId="70E82B7D" w14:textId="77777777" w:rsidR="00FC17E4" w:rsidRDefault="00FC17E4" w:rsidP="00E929AA">
            <w:pPr>
              <w:rPr>
                <w:rFonts w:cs="Arial"/>
              </w:rPr>
            </w:pPr>
          </w:p>
          <w:p w14:paraId="15D95F7C" w14:textId="241426CD" w:rsidR="00FC17E4" w:rsidRDefault="00FC17E4" w:rsidP="00E929AA">
            <w:pPr>
              <w:rPr>
                <w:rFonts w:cs="Arial"/>
              </w:rPr>
            </w:pPr>
            <w:r w:rsidRPr="00FC17E4">
              <w:rPr>
                <w:rFonts w:cs="Arial"/>
                <w:vertAlign w:val="superscript"/>
              </w:rPr>
              <w:t>4</w:t>
            </w:r>
            <w:r>
              <w:rPr>
                <w:rFonts w:cs="Arial"/>
              </w:rPr>
              <w:t xml:space="preserve"> Le président de l’assemblée des délégués </w:t>
            </w:r>
            <w:r w:rsidR="00B06864">
              <w:rPr>
                <w:rFonts w:cs="Arial"/>
              </w:rPr>
              <w:t xml:space="preserve">peut </w:t>
            </w:r>
            <w:r>
              <w:rPr>
                <w:rFonts w:cs="Arial"/>
              </w:rPr>
              <w:t>partici</w:t>
            </w:r>
            <w:r w:rsidR="005D18BC">
              <w:rPr>
                <w:rFonts w:cs="Arial"/>
              </w:rPr>
              <w:t>pe</w:t>
            </w:r>
            <w:r w:rsidR="00B06864">
              <w:rPr>
                <w:rFonts w:cs="Arial"/>
              </w:rPr>
              <w:t>r</w:t>
            </w:r>
            <w:r w:rsidR="005D18BC">
              <w:rPr>
                <w:rFonts w:cs="Arial"/>
              </w:rPr>
              <w:t xml:space="preserve"> aux séances du comité du SEOD</w:t>
            </w:r>
            <w:r>
              <w:rPr>
                <w:rFonts w:cs="Arial"/>
              </w:rPr>
              <w:t xml:space="preserve"> avec voix consultative.</w:t>
            </w:r>
          </w:p>
          <w:p w14:paraId="4F30E24D" w14:textId="77777777" w:rsidR="00FC17E4" w:rsidRDefault="00FC17E4" w:rsidP="00E929AA">
            <w:pPr>
              <w:rPr>
                <w:rFonts w:cs="Arial"/>
              </w:rPr>
            </w:pPr>
          </w:p>
          <w:p w14:paraId="21667E0A" w14:textId="43BE982E" w:rsidR="00FC17E4" w:rsidRDefault="00FC17E4" w:rsidP="00E929AA">
            <w:pPr>
              <w:rPr>
                <w:rFonts w:cs="Arial"/>
              </w:rPr>
            </w:pPr>
            <w:r w:rsidRPr="00FC17E4">
              <w:rPr>
                <w:rFonts w:cs="Arial"/>
                <w:vertAlign w:val="superscript"/>
              </w:rPr>
              <w:t>5</w:t>
            </w:r>
            <w:r>
              <w:rPr>
                <w:rFonts w:cs="Arial"/>
              </w:rPr>
              <w:t xml:space="preserve"> Le comité</w:t>
            </w:r>
            <w:r w:rsidR="0006236D">
              <w:rPr>
                <w:rFonts w:cs="Arial"/>
              </w:rPr>
              <w:t xml:space="preserve"> </w:t>
            </w:r>
            <w:r>
              <w:rPr>
                <w:rFonts w:cs="Arial"/>
              </w:rPr>
              <w:t xml:space="preserve">peut s’adjoindre les services d’un </w:t>
            </w:r>
            <w:r w:rsidR="0006236D">
              <w:rPr>
                <w:rFonts w:cs="Arial"/>
              </w:rPr>
              <w:t>tiers</w:t>
            </w:r>
            <w:r w:rsidR="00923382">
              <w:rPr>
                <w:rFonts w:cs="Arial"/>
              </w:rPr>
              <w:t>, dans les limites</w:t>
            </w:r>
            <w:r w:rsidR="0006236D">
              <w:rPr>
                <w:rFonts w:cs="Arial"/>
              </w:rPr>
              <w:t xml:space="preserve"> de ses compétences financières.</w:t>
            </w:r>
            <w:r>
              <w:rPr>
                <w:rFonts w:cs="Arial"/>
              </w:rPr>
              <w:t xml:space="preserve"> Celui-ci est désigné, le cas échéant, par le comité qui fixe les modalités de travail. Le </w:t>
            </w:r>
            <w:r w:rsidR="0006236D" w:rsidRPr="0006236D">
              <w:rPr>
                <w:rFonts w:cs="Arial"/>
              </w:rPr>
              <w:t>tiers</w:t>
            </w:r>
            <w:r>
              <w:rPr>
                <w:rFonts w:cs="Arial"/>
              </w:rPr>
              <w:t xml:space="preserve"> n’a pas </w:t>
            </w:r>
            <w:r w:rsidR="0084343D">
              <w:rPr>
                <w:rFonts w:cs="Arial"/>
              </w:rPr>
              <w:t xml:space="preserve">de </w:t>
            </w:r>
            <w:r>
              <w:rPr>
                <w:rFonts w:cs="Arial"/>
              </w:rPr>
              <w:t>voix décisionnelle.</w:t>
            </w:r>
          </w:p>
          <w:p w14:paraId="73FE05D8" w14:textId="77777777" w:rsidR="00090139" w:rsidRDefault="00090139" w:rsidP="00E929AA">
            <w:pPr>
              <w:rPr>
                <w:rFonts w:cs="Arial"/>
              </w:rPr>
            </w:pPr>
          </w:p>
          <w:p w14:paraId="733322DB" w14:textId="77777777" w:rsidR="00002FCB" w:rsidRPr="00002FCB" w:rsidRDefault="00002FCB" w:rsidP="00C104AC">
            <w:pPr>
              <w:rPr>
                <w:rFonts w:cs="Arial"/>
              </w:rPr>
            </w:pPr>
          </w:p>
        </w:tc>
      </w:tr>
      <w:tr w:rsidR="00893ECD" w:rsidRPr="00C31D88" w14:paraId="19435020" w14:textId="77777777" w:rsidTr="00F643E0">
        <w:tc>
          <w:tcPr>
            <w:tcW w:w="1760" w:type="dxa"/>
          </w:tcPr>
          <w:p w14:paraId="57823BB1" w14:textId="77777777" w:rsidR="00605F04" w:rsidRPr="00D74014" w:rsidRDefault="0006236D" w:rsidP="0006236D">
            <w:pPr>
              <w:spacing w:line="240" w:lineRule="auto"/>
              <w:jc w:val="left"/>
              <w:rPr>
                <w:sz w:val="18"/>
                <w:szCs w:val="18"/>
              </w:rPr>
            </w:pPr>
            <w:r>
              <w:rPr>
                <w:sz w:val="18"/>
                <w:szCs w:val="18"/>
              </w:rPr>
              <w:t>Quorum, décisions, élections</w:t>
            </w:r>
          </w:p>
        </w:tc>
        <w:tc>
          <w:tcPr>
            <w:tcW w:w="7601" w:type="dxa"/>
          </w:tcPr>
          <w:p w14:paraId="3A38D728" w14:textId="08C87564" w:rsidR="0006236D" w:rsidRDefault="00AE0C10" w:rsidP="00FC17E4">
            <w:pPr>
              <w:rPr>
                <w:rFonts w:cs="Arial"/>
                <w:szCs w:val="22"/>
              </w:rPr>
            </w:pPr>
            <w:r>
              <w:rPr>
                <w:rFonts w:cs="Arial"/>
                <w:b/>
                <w:szCs w:val="22"/>
              </w:rPr>
              <w:t>Art. 1</w:t>
            </w:r>
            <w:r w:rsidR="00EB4D4E">
              <w:rPr>
                <w:rFonts w:cs="Arial"/>
                <w:b/>
                <w:szCs w:val="22"/>
              </w:rPr>
              <w:t>6</w:t>
            </w:r>
            <w:r>
              <w:rPr>
                <w:rFonts w:cs="Arial"/>
                <w:szCs w:val="22"/>
              </w:rPr>
              <w:t xml:space="preserve">  </w:t>
            </w:r>
            <w:r>
              <w:rPr>
                <w:rFonts w:cs="Arial"/>
                <w:szCs w:val="22"/>
                <w:vertAlign w:val="superscript"/>
              </w:rPr>
              <w:t>1</w:t>
            </w:r>
            <w:r>
              <w:rPr>
                <w:rFonts w:cs="Arial"/>
                <w:szCs w:val="22"/>
              </w:rPr>
              <w:t xml:space="preserve"> </w:t>
            </w:r>
            <w:r w:rsidR="0006236D">
              <w:rPr>
                <w:rFonts w:cs="Arial"/>
                <w:szCs w:val="22"/>
              </w:rPr>
              <w:t xml:space="preserve">Le comité ne peut </w:t>
            </w:r>
            <w:r w:rsidR="00A76A73">
              <w:rPr>
                <w:rFonts w:cs="Arial"/>
                <w:szCs w:val="22"/>
              </w:rPr>
              <w:t xml:space="preserve">valablement </w:t>
            </w:r>
            <w:r w:rsidR="0006236D">
              <w:rPr>
                <w:rFonts w:cs="Arial"/>
                <w:szCs w:val="22"/>
              </w:rPr>
              <w:t>prendre de décision que si la majorité de ses membres sont présents.</w:t>
            </w:r>
          </w:p>
          <w:p w14:paraId="31A2FBEA" w14:textId="77777777" w:rsidR="0006236D" w:rsidRDefault="0006236D" w:rsidP="00FC17E4">
            <w:pPr>
              <w:rPr>
                <w:rFonts w:cs="Arial"/>
                <w:szCs w:val="22"/>
              </w:rPr>
            </w:pPr>
          </w:p>
          <w:p w14:paraId="54A70671" w14:textId="0D4C38D3" w:rsidR="0006236D" w:rsidRDefault="0006236D" w:rsidP="00FC17E4">
            <w:pPr>
              <w:rPr>
                <w:rFonts w:cs="Arial"/>
                <w:szCs w:val="22"/>
              </w:rPr>
            </w:pPr>
            <w:r w:rsidRPr="0006236D">
              <w:rPr>
                <w:rFonts w:cs="Arial"/>
                <w:szCs w:val="22"/>
                <w:vertAlign w:val="superscript"/>
              </w:rPr>
              <w:t>2</w:t>
            </w:r>
            <w:r w:rsidRPr="0006236D">
              <w:rPr>
                <w:rFonts w:cs="Arial"/>
                <w:szCs w:val="22"/>
              </w:rPr>
              <w:t xml:space="preserve"> Le président ou son remplaçant a le droit de vote. Sur demande de </w:t>
            </w:r>
            <w:r w:rsidR="00090139">
              <w:rPr>
                <w:rFonts w:cs="Arial"/>
                <w:szCs w:val="22"/>
              </w:rPr>
              <w:t>trois</w:t>
            </w:r>
            <w:r w:rsidR="00090139" w:rsidRPr="0006236D">
              <w:rPr>
                <w:rFonts w:cs="Arial"/>
                <w:szCs w:val="22"/>
              </w:rPr>
              <w:t xml:space="preserve"> </w:t>
            </w:r>
            <w:r w:rsidRPr="0006236D">
              <w:rPr>
                <w:rFonts w:cs="Arial"/>
                <w:szCs w:val="22"/>
              </w:rPr>
              <w:t>membres du comité, les votations et les élections se font au scrutin secret.</w:t>
            </w:r>
          </w:p>
          <w:p w14:paraId="26AEED00" w14:textId="77777777" w:rsidR="0006236D" w:rsidRDefault="0006236D" w:rsidP="00FC17E4">
            <w:pPr>
              <w:rPr>
                <w:rFonts w:cs="Arial"/>
                <w:szCs w:val="22"/>
              </w:rPr>
            </w:pPr>
          </w:p>
          <w:p w14:paraId="1FC6EB93" w14:textId="77777777" w:rsidR="0006236D" w:rsidRPr="0006236D" w:rsidRDefault="0006236D" w:rsidP="0006236D">
            <w:pPr>
              <w:rPr>
                <w:rFonts w:cs="Arial"/>
                <w:szCs w:val="22"/>
              </w:rPr>
            </w:pPr>
            <w:r w:rsidRPr="00FE0BEC">
              <w:rPr>
                <w:rFonts w:cs="Arial"/>
                <w:szCs w:val="22"/>
                <w:vertAlign w:val="superscript"/>
              </w:rPr>
              <w:t>3</w:t>
            </w:r>
            <w:r>
              <w:rPr>
                <w:rFonts w:cs="Arial"/>
                <w:szCs w:val="22"/>
              </w:rPr>
              <w:t xml:space="preserve"> </w:t>
            </w:r>
            <w:r w:rsidRPr="0006236D">
              <w:rPr>
                <w:rFonts w:cs="Arial"/>
                <w:szCs w:val="22"/>
              </w:rPr>
              <w:t>Les élections ont lieu à la majorité absolue au 1</w:t>
            </w:r>
            <w:r w:rsidRPr="000B1AA2">
              <w:rPr>
                <w:rFonts w:cs="Arial"/>
                <w:szCs w:val="22"/>
                <w:vertAlign w:val="superscript"/>
              </w:rPr>
              <w:t>er</w:t>
            </w:r>
            <w:r w:rsidRPr="0006236D">
              <w:rPr>
                <w:rFonts w:cs="Arial"/>
                <w:szCs w:val="22"/>
              </w:rPr>
              <w:t xml:space="preserve"> tour et à la majorité relative au 2</w:t>
            </w:r>
            <w:r w:rsidRPr="00090139">
              <w:rPr>
                <w:rFonts w:cs="Arial"/>
                <w:szCs w:val="22"/>
                <w:vertAlign w:val="superscript"/>
              </w:rPr>
              <w:t>e</w:t>
            </w:r>
            <w:r w:rsidRPr="0006236D">
              <w:rPr>
                <w:rFonts w:cs="Arial"/>
                <w:szCs w:val="22"/>
              </w:rPr>
              <w:t xml:space="preserve"> tour de scrutin. En cas d’égalité, il est procédé à un tirage au sort.</w:t>
            </w:r>
          </w:p>
          <w:p w14:paraId="2D482053" w14:textId="77777777" w:rsidR="0006236D" w:rsidRPr="0006236D" w:rsidRDefault="0006236D" w:rsidP="0006236D">
            <w:pPr>
              <w:rPr>
                <w:rFonts w:cs="Arial"/>
                <w:szCs w:val="22"/>
              </w:rPr>
            </w:pPr>
          </w:p>
          <w:p w14:paraId="430CD34A" w14:textId="77777777" w:rsidR="0006236D" w:rsidRDefault="0006236D" w:rsidP="0006236D">
            <w:pPr>
              <w:rPr>
                <w:rFonts w:cs="Arial"/>
                <w:szCs w:val="22"/>
              </w:rPr>
            </w:pPr>
            <w:r w:rsidRPr="0006236D">
              <w:rPr>
                <w:rFonts w:cs="Arial"/>
                <w:szCs w:val="22"/>
                <w:vertAlign w:val="superscript"/>
              </w:rPr>
              <w:t>4</w:t>
            </w:r>
            <w:r w:rsidRPr="0006236D">
              <w:rPr>
                <w:rFonts w:cs="Arial"/>
                <w:szCs w:val="22"/>
              </w:rPr>
              <w:t xml:space="preserve"> Pour les votations, la majorité absolue des votants est nécessaire pour qu’un objet soit accepté. En cas d’égalité, la voix du président est prépondérante.</w:t>
            </w:r>
          </w:p>
          <w:p w14:paraId="5E128E21" w14:textId="77777777" w:rsidR="000B100D" w:rsidRPr="000B100D" w:rsidRDefault="000B100D" w:rsidP="00760772">
            <w:pPr>
              <w:rPr>
                <w:rFonts w:cs="Arial"/>
                <w:szCs w:val="22"/>
              </w:rPr>
            </w:pPr>
          </w:p>
          <w:p w14:paraId="08E37670" w14:textId="77777777" w:rsidR="000B100D" w:rsidRPr="000B100D" w:rsidRDefault="000B100D" w:rsidP="00760772">
            <w:pPr>
              <w:rPr>
                <w:rFonts w:cs="Arial"/>
                <w:szCs w:val="22"/>
              </w:rPr>
            </w:pPr>
          </w:p>
        </w:tc>
      </w:tr>
      <w:tr w:rsidR="00893ECD" w:rsidRPr="00C31D88" w14:paraId="43F2406D" w14:textId="77777777" w:rsidTr="00F643E0">
        <w:tc>
          <w:tcPr>
            <w:tcW w:w="1760" w:type="dxa"/>
          </w:tcPr>
          <w:p w14:paraId="4665A042" w14:textId="77777777" w:rsidR="00893ECD" w:rsidRPr="00D74014" w:rsidRDefault="00FE0BEC" w:rsidP="0032276C">
            <w:pPr>
              <w:spacing w:line="240" w:lineRule="auto"/>
              <w:jc w:val="left"/>
              <w:rPr>
                <w:sz w:val="18"/>
                <w:szCs w:val="18"/>
              </w:rPr>
            </w:pPr>
            <w:r>
              <w:rPr>
                <w:sz w:val="18"/>
                <w:szCs w:val="18"/>
              </w:rPr>
              <w:t>Représentation</w:t>
            </w:r>
          </w:p>
        </w:tc>
        <w:tc>
          <w:tcPr>
            <w:tcW w:w="7601" w:type="dxa"/>
          </w:tcPr>
          <w:p w14:paraId="43C1EC80" w14:textId="77777777" w:rsidR="000B100D" w:rsidRDefault="000B100D" w:rsidP="00FE0BEC">
            <w:pPr>
              <w:rPr>
                <w:rFonts w:cs="Arial"/>
              </w:rPr>
            </w:pPr>
            <w:r>
              <w:rPr>
                <w:rFonts w:cs="Arial"/>
                <w:b/>
              </w:rPr>
              <w:t>Art. 1</w:t>
            </w:r>
            <w:r w:rsidR="00EB4D4E">
              <w:rPr>
                <w:rFonts w:cs="Arial"/>
                <w:b/>
              </w:rPr>
              <w:t>7</w:t>
            </w:r>
            <w:r>
              <w:rPr>
                <w:rFonts w:cs="Arial"/>
              </w:rPr>
              <w:t xml:space="preserve">  </w:t>
            </w:r>
            <w:r w:rsidR="00C104AC">
              <w:rPr>
                <w:rFonts w:cs="Arial"/>
              </w:rPr>
              <w:t>Le comité représente le SEOD</w:t>
            </w:r>
            <w:r w:rsidR="00FE0BEC">
              <w:rPr>
                <w:rFonts w:cs="Arial"/>
              </w:rPr>
              <w:t xml:space="preserve"> envers les tiers. Le président ou le vice-président avec le secrétaire signent collectivement à deux. Il</w:t>
            </w:r>
            <w:r w:rsidR="00997C87">
              <w:rPr>
                <w:rFonts w:cs="Arial"/>
              </w:rPr>
              <w:t>s engagent le SEOD</w:t>
            </w:r>
            <w:r w:rsidR="00FE0BEC">
              <w:rPr>
                <w:rFonts w:cs="Arial"/>
              </w:rPr>
              <w:t xml:space="preserve"> valablement. </w:t>
            </w:r>
          </w:p>
          <w:p w14:paraId="019AD341" w14:textId="77777777" w:rsidR="001C7BDD" w:rsidRDefault="001C7BDD" w:rsidP="006F26EF">
            <w:pPr>
              <w:rPr>
                <w:rFonts w:cs="Arial"/>
              </w:rPr>
            </w:pPr>
          </w:p>
          <w:p w14:paraId="2BA7158B" w14:textId="77777777" w:rsidR="00756C28" w:rsidRPr="000B100D" w:rsidRDefault="00756C28" w:rsidP="006F26EF">
            <w:pPr>
              <w:rPr>
                <w:rFonts w:cs="Arial"/>
              </w:rPr>
            </w:pPr>
          </w:p>
        </w:tc>
      </w:tr>
      <w:tr w:rsidR="00760772" w:rsidRPr="00C31D88" w14:paraId="29A8FA8E" w14:textId="77777777" w:rsidTr="00F643E0">
        <w:tc>
          <w:tcPr>
            <w:tcW w:w="1760" w:type="dxa"/>
          </w:tcPr>
          <w:p w14:paraId="3F9E6D27" w14:textId="77777777" w:rsidR="00760772" w:rsidRPr="00D74014" w:rsidRDefault="00FE0BEC" w:rsidP="0032276C">
            <w:pPr>
              <w:spacing w:line="240" w:lineRule="auto"/>
              <w:jc w:val="left"/>
              <w:rPr>
                <w:sz w:val="18"/>
                <w:szCs w:val="18"/>
              </w:rPr>
            </w:pPr>
            <w:r>
              <w:rPr>
                <w:sz w:val="18"/>
                <w:szCs w:val="18"/>
              </w:rPr>
              <w:t>Compétences</w:t>
            </w:r>
          </w:p>
        </w:tc>
        <w:tc>
          <w:tcPr>
            <w:tcW w:w="7601" w:type="dxa"/>
          </w:tcPr>
          <w:p w14:paraId="3BCE4158" w14:textId="77777777" w:rsidR="00386726" w:rsidRDefault="00386726" w:rsidP="00E0333B">
            <w:pPr>
              <w:rPr>
                <w:rFonts w:cs="Arial"/>
                <w:szCs w:val="22"/>
              </w:rPr>
            </w:pPr>
            <w:r>
              <w:rPr>
                <w:rFonts w:cs="Arial"/>
                <w:b/>
                <w:szCs w:val="22"/>
              </w:rPr>
              <w:t>Art. 1</w:t>
            </w:r>
            <w:r w:rsidR="00EB4D4E">
              <w:rPr>
                <w:rFonts w:cs="Arial"/>
                <w:b/>
                <w:szCs w:val="22"/>
              </w:rPr>
              <w:t>8</w:t>
            </w:r>
            <w:r>
              <w:rPr>
                <w:rFonts w:cs="Arial"/>
                <w:szCs w:val="22"/>
              </w:rPr>
              <w:t xml:space="preserve">  </w:t>
            </w:r>
            <w:r w:rsidR="005A4F25" w:rsidRPr="005A4F25">
              <w:rPr>
                <w:rFonts w:cs="Arial"/>
                <w:szCs w:val="22"/>
                <w:vertAlign w:val="superscript"/>
              </w:rPr>
              <w:t>1</w:t>
            </w:r>
            <w:r w:rsidR="005A4F25">
              <w:rPr>
                <w:rFonts w:cs="Arial"/>
                <w:szCs w:val="22"/>
              </w:rPr>
              <w:t xml:space="preserve"> </w:t>
            </w:r>
            <w:r>
              <w:rPr>
                <w:rFonts w:cs="Arial"/>
                <w:szCs w:val="22"/>
              </w:rPr>
              <w:t xml:space="preserve">Le </w:t>
            </w:r>
            <w:r w:rsidR="00FE0BEC">
              <w:rPr>
                <w:rFonts w:cs="Arial"/>
                <w:szCs w:val="22"/>
              </w:rPr>
              <w:t>comité a</w:t>
            </w:r>
            <w:r w:rsidR="0006236D">
              <w:rPr>
                <w:rFonts w:cs="Arial"/>
                <w:szCs w:val="22"/>
              </w:rPr>
              <w:t xml:space="preserve"> </w:t>
            </w:r>
            <w:r w:rsidR="00FE0BEC">
              <w:rPr>
                <w:rFonts w:cs="Arial"/>
                <w:szCs w:val="22"/>
              </w:rPr>
              <w:t>comme tâches de :</w:t>
            </w:r>
          </w:p>
          <w:p w14:paraId="72AD8E14" w14:textId="77777777" w:rsidR="00FE0BEC" w:rsidRDefault="00FE0BEC" w:rsidP="00E0333B">
            <w:pPr>
              <w:rPr>
                <w:rFonts w:cs="Arial"/>
                <w:szCs w:val="22"/>
              </w:rPr>
            </w:pPr>
          </w:p>
          <w:p w14:paraId="07308F8D" w14:textId="7E42396D" w:rsidR="00FE0BEC" w:rsidRDefault="003570D0" w:rsidP="00FE0BEC">
            <w:pPr>
              <w:pStyle w:val="Paragraphedeliste"/>
              <w:numPr>
                <w:ilvl w:val="0"/>
                <w:numId w:val="42"/>
              </w:numPr>
              <w:rPr>
                <w:rFonts w:cs="Arial"/>
                <w:szCs w:val="22"/>
              </w:rPr>
            </w:pPr>
            <w:r>
              <w:rPr>
                <w:rFonts w:cs="Arial"/>
                <w:szCs w:val="22"/>
              </w:rPr>
              <w:t>t</w:t>
            </w:r>
            <w:r w:rsidR="005D18BC">
              <w:rPr>
                <w:rFonts w:cs="Arial"/>
                <w:szCs w:val="22"/>
              </w:rPr>
              <w:t>raiter les affaires du SEOD</w:t>
            </w:r>
            <w:r w:rsidR="00FE0BEC">
              <w:rPr>
                <w:rFonts w:cs="Arial"/>
                <w:szCs w:val="22"/>
              </w:rPr>
              <w:t xml:space="preserve"> dans la mesure où les compétences ne sont pas </w:t>
            </w:r>
            <w:r w:rsidR="00966DEF">
              <w:rPr>
                <w:rFonts w:cs="Arial"/>
                <w:szCs w:val="22"/>
              </w:rPr>
              <w:t>réservé</w:t>
            </w:r>
            <w:r w:rsidR="00E23FD0">
              <w:rPr>
                <w:rFonts w:cs="Arial"/>
                <w:szCs w:val="22"/>
              </w:rPr>
              <w:t>e</w:t>
            </w:r>
            <w:r w:rsidR="00966DEF">
              <w:rPr>
                <w:rFonts w:cs="Arial"/>
                <w:szCs w:val="22"/>
              </w:rPr>
              <w:t xml:space="preserve">s </w:t>
            </w:r>
            <w:r w:rsidR="00FE0BEC">
              <w:rPr>
                <w:rFonts w:cs="Arial"/>
                <w:szCs w:val="22"/>
              </w:rPr>
              <w:t>à un autre organe ;</w:t>
            </w:r>
          </w:p>
          <w:p w14:paraId="6CFFD87B" w14:textId="0DCF36EC" w:rsidR="00FE0BEC" w:rsidRDefault="003570D0" w:rsidP="00FE0BEC">
            <w:pPr>
              <w:pStyle w:val="Paragraphedeliste"/>
              <w:numPr>
                <w:ilvl w:val="0"/>
                <w:numId w:val="42"/>
              </w:numPr>
              <w:rPr>
                <w:rFonts w:cs="Arial"/>
                <w:szCs w:val="22"/>
              </w:rPr>
            </w:pPr>
            <w:r>
              <w:rPr>
                <w:rFonts w:cs="Arial"/>
                <w:szCs w:val="22"/>
              </w:rPr>
              <w:lastRenderedPageBreak/>
              <w:t>e</w:t>
            </w:r>
            <w:r w:rsidR="00FE0BEC">
              <w:rPr>
                <w:rFonts w:cs="Arial"/>
                <w:szCs w:val="22"/>
              </w:rPr>
              <w:t>ngager le personnel administratif et technique,</w:t>
            </w:r>
            <w:r w:rsidR="006504E3">
              <w:rPr>
                <w:rFonts w:cs="Arial"/>
                <w:szCs w:val="22"/>
              </w:rPr>
              <w:t xml:space="preserve"> en fixer le traitement et</w:t>
            </w:r>
            <w:r w:rsidR="00FE0BEC">
              <w:rPr>
                <w:rFonts w:cs="Arial"/>
                <w:szCs w:val="22"/>
              </w:rPr>
              <w:t xml:space="preserve"> valider les cahiers des charges ;</w:t>
            </w:r>
          </w:p>
          <w:p w14:paraId="2E20D2BB" w14:textId="77777777" w:rsidR="00FE0BEC" w:rsidRDefault="003570D0" w:rsidP="00FE0BEC">
            <w:pPr>
              <w:pStyle w:val="Paragraphedeliste"/>
              <w:numPr>
                <w:ilvl w:val="0"/>
                <w:numId w:val="42"/>
              </w:numPr>
              <w:rPr>
                <w:rFonts w:cs="Arial"/>
                <w:szCs w:val="22"/>
              </w:rPr>
            </w:pPr>
            <w:r>
              <w:rPr>
                <w:rFonts w:cs="Arial"/>
                <w:szCs w:val="22"/>
              </w:rPr>
              <w:t>p</w:t>
            </w:r>
            <w:r w:rsidR="00FE0BEC">
              <w:rPr>
                <w:rFonts w:cs="Arial"/>
                <w:szCs w:val="22"/>
              </w:rPr>
              <w:t>réparer et présenter tous les objets à décider par l’assemblée des délégués ;</w:t>
            </w:r>
          </w:p>
          <w:p w14:paraId="2A84E742" w14:textId="77777777" w:rsidR="00FE0BEC" w:rsidRDefault="003570D0" w:rsidP="00FE0BEC">
            <w:pPr>
              <w:pStyle w:val="Paragraphedeliste"/>
              <w:numPr>
                <w:ilvl w:val="0"/>
                <w:numId w:val="42"/>
              </w:numPr>
              <w:rPr>
                <w:rFonts w:cs="Arial"/>
                <w:szCs w:val="22"/>
              </w:rPr>
            </w:pPr>
            <w:r>
              <w:rPr>
                <w:rFonts w:cs="Arial"/>
                <w:szCs w:val="22"/>
              </w:rPr>
              <w:t>é</w:t>
            </w:r>
            <w:r w:rsidR="00FE0BEC">
              <w:rPr>
                <w:rFonts w:cs="Arial"/>
                <w:szCs w:val="22"/>
              </w:rPr>
              <w:t>laborer les règlements à l’intention des organes compétents ;</w:t>
            </w:r>
          </w:p>
          <w:p w14:paraId="47A8A345" w14:textId="77777777" w:rsidR="00FE0BEC" w:rsidRDefault="003570D0" w:rsidP="00FE0BEC">
            <w:pPr>
              <w:pStyle w:val="Paragraphedeliste"/>
              <w:numPr>
                <w:ilvl w:val="0"/>
                <w:numId w:val="42"/>
              </w:numPr>
              <w:rPr>
                <w:rFonts w:cs="Arial"/>
                <w:szCs w:val="22"/>
              </w:rPr>
            </w:pPr>
            <w:r>
              <w:rPr>
                <w:rFonts w:cs="Arial"/>
                <w:szCs w:val="22"/>
              </w:rPr>
              <w:t>a</w:t>
            </w:r>
            <w:r w:rsidR="00FE0BEC">
              <w:rPr>
                <w:rFonts w:cs="Arial"/>
                <w:szCs w:val="22"/>
              </w:rPr>
              <w:t>dopter les prescriptions techniques d’exploitation et les autres prescriptions techniques éventuelles ;</w:t>
            </w:r>
          </w:p>
          <w:p w14:paraId="2B8C752B" w14:textId="77777777" w:rsidR="00FE0BEC" w:rsidRDefault="003570D0" w:rsidP="00FE0BEC">
            <w:pPr>
              <w:pStyle w:val="Paragraphedeliste"/>
              <w:numPr>
                <w:ilvl w:val="0"/>
                <w:numId w:val="42"/>
              </w:numPr>
              <w:rPr>
                <w:rFonts w:cs="Arial"/>
                <w:szCs w:val="22"/>
              </w:rPr>
            </w:pPr>
            <w:r>
              <w:rPr>
                <w:rFonts w:cs="Arial"/>
                <w:szCs w:val="22"/>
              </w:rPr>
              <w:t>r</w:t>
            </w:r>
            <w:r w:rsidR="00FE0BEC">
              <w:rPr>
                <w:rFonts w:cs="Arial"/>
                <w:szCs w:val="22"/>
              </w:rPr>
              <w:t>édiger les rapports et présenter les comptes annuels arrêtés au 31 décembre, à l’intention de l’assemblée des délégués ;</w:t>
            </w:r>
          </w:p>
          <w:p w14:paraId="4677CA10" w14:textId="77777777" w:rsidR="00FE0BEC" w:rsidRDefault="003570D0" w:rsidP="00FE0BEC">
            <w:pPr>
              <w:pStyle w:val="Paragraphedeliste"/>
              <w:numPr>
                <w:ilvl w:val="0"/>
                <w:numId w:val="42"/>
              </w:numPr>
              <w:rPr>
                <w:rFonts w:cs="Arial"/>
                <w:szCs w:val="22"/>
              </w:rPr>
            </w:pPr>
            <w:r>
              <w:rPr>
                <w:rFonts w:cs="Arial"/>
                <w:szCs w:val="22"/>
              </w:rPr>
              <w:t>p</w:t>
            </w:r>
            <w:r w:rsidR="00FE0BEC">
              <w:rPr>
                <w:rFonts w:cs="Arial"/>
                <w:szCs w:val="22"/>
              </w:rPr>
              <w:t>réparer le budget annuel et proposer les taxes y relatives ;</w:t>
            </w:r>
          </w:p>
          <w:p w14:paraId="7C8FA0AD" w14:textId="1E9399EB" w:rsidR="00FE0BEC" w:rsidRDefault="003570D0" w:rsidP="00FE0BEC">
            <w:pPr>
              <w:pStyle w:val="Paragraphedeliste"/>
              <w:numPr>
                <w:ilvl w:val="0"/>
                <w:numId w:val="42"/>
              </w:numPr>
              <w:rPr>
                <w:rFonts w:cs="Arial"/>
                <w:szCs w:val="22"/>
              </w:rPr>
            </w:pPr>
            <w:r>
              <w:rPr>
                <w:rFonts w:cs="Arial"/>
                <w:szCs w:val="22"/>
              </w:rPr>
              <w:t>p</w:t>
            </w:r>
            <w:r w:rsidR="00FE0BEC">
              <w:rPr>
                <w:rFonts w:cs="Arial"/>
                <w:szCs w:val="22"/>
              </w:rPr>
              <w:t>roposer à l’assemblée des délégués l’admission de nouvelles communes</w:t>
            </w:r>
            <w:r>
              <w:rPr>
                <w:rFonts w:cs="Arial"/>
                <w:szCs w:val="22"/>
              </w:rPr>
              <w:t xml:space="preserve"> </w:t>
            </w:r>
            <w:r w:rsidR="00997C87">
              <w:rPr>
                <w:rFonts w:cs="Arial"/>
                <w:szCs w:val="22"/>
              </w:rPr>
              <w:t>dans le SEOD</w:t>
            </w:r>
            <w:r w:rsidR="00FE0BEC">
              <w:rPr>
                <w:rFonts w:cs="Arial"/>
                <w:szCs w:val="22"/>
              </w:rPr>
              <w:t xml:space="preserve"> et les conditions financières </w:t>
            </w:r>
            <w:r w:rsidR="00594A3B">
              <w:rPr>
                <w:rFonts w:cs="Arial"/>
                <w:szCs w:val="22"/>
              </w:rPr>
              <w:t>et d’admission</w:t>
            </w:r>
            <w:r w:rsidR="000B1AA2">
              <w:rPr>
                <w:rFonts w:cs="Arial"/>
                <w:szCs w:val="22"/>
              </w:rPr>
              <w:t> </w:t>
            </w:r>
            <w:r>
              <w:rPr>
                <w:rFonts w:cs="Arial"/>
                <w:szCs w:val="22"/>
              </w:rPr>
              <w:t>;</w:t>
            </w:r>
          </w:p>
          <w:p w14:paraId="2D13F706" w14:textId="77777777" w:rsidR="003570D0" w:rsidRDefault="003570D0" w:rsidP="00FE0BEC">
            <w:pPr>
              <w:pStyle w:val="Paragraphedeliste"/>
              <w:numPr>
                <w:ilvl w:val="0"/>
                <w:numId w:val="42"/>
              </w:numPr>
              <w:rPr>
                <w:rFonts w:cs="Arial"/>
                <w:szCs w:val="22"/>
              </w:rPr>
            </w:pPr>
            <w:r>
              <w:rPr>
                <w:rFonts w:cs="Arial"/>
                <w:szCs w:val="22"/>
              </w:rPr>
              <w:t>instituer des groupes de travail en fonction des besoins ;</w:t>
            </w:r>
          </w:p>
          <w:p w14:paraId="71F8637D" w14:textId="77777777" w:rsidR="003570D0" w:rsidRDefault="003570D0" w:rsidP="00FE0BEC">
            <w:pPr>
              <w:pStyle w:val="Paragraphedeliste"/>
              <w:numPr>
                <w:ilvl w:val="0"/>
                <w:numId w:val="42"/>
              </w:numPr>
              <w:rPr>
                <w:rFonts w:cs="Arial"/>
                <w:szCs w:val="22"/>
              </w:rPr>
            </w:pPr>
            <w:r>
              <w:rPr>
                <w:rFonts w:cs="Arial"/>
                <w:szCs w:val="22"/>
              </w:rPr>
              <w:t>proposer à l’assemblée des délégués les conditions de sortie des communes membres ;</w:t>
            </w:r>
          </w:p>
          <w:p w14:paraId="610DA918" w14:textId="77777777" w:rsidR="003570D0" w:rsidRDefault="003570D0" w:rsidP="00FE0BEC">
            <w:pPr>
              <w:pStyle w:val="Paragraphedeliste"/>
              <w:numPr>
                <w:ilvl w:val="0"/>
                <w:numId w:val="42"/>
              </w:numPr>
              <w:rPr>
                <w:rFonts w:cs="Arial"/>
                <w:szCs w:val="22"/>
              </w:rPr>
            </w:pPr>
            <w:r>
              <w:rPr>
                <w:rFonts w:cs="Arial"/>
                <w:szCs w:val="22"/>
              </w:rPr>
              <w:t>garantir l’exploitation de l’ensemble des infrastructures ;</w:t>
            </w:r>
          </w:p>
          <w:p w14:paraId="641CF321" w14:textId="77777777" w:rsidR="003570D0" w:rsidRDefault="003570D0" w:rsidP="00FE0BEC">
            <w:pPr>
              <w:pStyle w:val="Paragraphedeliste"/>
              <w:numPr>
                <w:ilvl w:val="0"/>
                <w:numId w:val="42"/>
              </w:numPr>
              <w:rPr>
                <w:rFonts w:cs="Arial"/>
                <w:szCs w:val="22"/>
              </w:rPr>
            </w:pPr>
            <w:r>
              <w:rPr>
                <w:rFonts w:cs="Arial"/>
                <w:szCs w:val="22"/>
              </w:rPr>
              <w:t>faire établir les études et projets dans les limites de ses compétences ;</w:t>
            </w:r>
          </w:p>
          <w:p w14:paraId="45A82B07" w14:textId="77777777" w:rsidR="003570D0" w:rsidRDefault="003570D0" w:rsidP="00FE0BEC">
            <w:pPr>
              <w:pStyle w:val="Paragraphedeliste"/>
              <w:numPr>
                <w:ilvl w:val="0"/>
                <w:numId w:val="42"/>
              </w:numPr>
              <w:rPr>
                <w:rFonts w:cs="Arial"/>
                <w:szCs w:val="22"/>
              </w:rPr>
            </w:pPr>
            <w:r>
              <w:rPr>
                <w:rFonts w:cs="Arial"/>
                <w:szCs w:val="22"/>
              </w:rPr>
              <w:t>procéder aux adjudications dans les limites de ses compétences ;</w:t>
            </w:r>
          </w:p>
          <w:p w14:paraId="5F8796EA" w14:textId="77777777" w:rsidR="003570D0" w:rsidRDefault="003570D0" w:rsidP="00FE0BEC">
            <w:pPr>
              <w:pStyle w:val="Paragraphedeliste"/>
              <w:numPr>
                <w:ilvl w:val="0"/>
                <w:numId w:val="42"/>
              </w:numPr>
              <w:rPr>
                <w:rFonts w:cs="Arial"/>
                <w:szCs w:val="22"/>
              </w:rPr>
            </w:pPr>
            <w:r>
              <w:rPr>
                <w:rFonts w:cs="Arial"/>
                <w:szCs w:val="22"/>
              </w:rPr>
              <w:t>surveiller la réalisation des mandats ;</w:t>
            </w:r>
          </w:p>
          <w:p w14:paraId="6FB57402" w14:textId="77777777" w:rsidR="003570D0" w:rsidRDefault="003570D0" w:rsidP="00FE0BEC">
            <w:pPr>
              <w:pStyle w:val="Paragraphedeliste"/>
              <w:numPr>
                <w:ilvl w:val="0"/>
                <w:numId w:val="42"/>
              </w:numPr>
              <w:rPr>
                <w:rFonts w:cs="Arial"/>
                <w:szCs w:val="22"/>
              </w:rPr>
            </w:pPr>
            <w:proofErr w:type="gramStart"/>
            <w:r>
              <w:rPr>
                <w:rFonts w:cs="Arial"/>
                <w:szCs w:val="22"/>
              </w:rPr>
              <w:t>décider</w:t>
            </w:r>
            <w:proofErr w:type="gramEnd"/>
            <w:r>
              <w:rPr>
                <w:rFonts w:cs="Arial"/>
                <w:szCs w:val="22"/>
              </w:rPr>
              <w:t xml:space="preserve"> de toute dépense non-prévue dans le budget et ne dépassant pas Fr. 150'000.– par objet ;</w:t>
            </w:r>
          </w:p>
          <w:p w14:paraId="1F306B3D" w14:textId="77777777" w:rsidR="003570D0" w:rsidRDefault="003570D0" w:rsidP="00FE0BEC">
            <w:pPr>
              <w:pStyle w:val="Paragraphedeliste"/>
              <w:numPr>
                <w:ilvl w:val="0"/>
                <w:numId w:val="42"/>
              </w:numPr>
              <w:rPr>
                <w:rFonts w:cs="Arial"/>
                <w:szCs w:val="22"/>
              </w:rPr>
            </w:pPr>
            <w:proofErr w:type="gramStart"/>
            <w:r>
              <w:rPr>
                <w:rFonts w:cs="Arial"/>
                <w:szCs w:val="22"/>
              </w:rPr>
              <w:t>décider</w:t>
            </w:r>
            <w:proofErr w:type="gramEnd"/>
            <w:r>
              <w:rPr>
                <w:rFonts w:cs="Arial"/>
                <w:szCs w:val="22"/>
              </w:rPr>
              <w:t xml:space="preserve"> l’acquisition ou la vente de bien-fonds, la constitution de droits réels sur les immeubles et l’approbation des contrats de servitude ou de tous autres contrats, lorsque le prix n’excède pas Fr. 150'000.– ;</w:t>
            </w:r>
          </w:p>
          <w:p w14:paraId="1F8EB60A" w14:textId="77777777" w:rsidR="003570D0" w:rsidRPr="005D18BC" w:rsidRDefault="003570D0" w:rsidP="005D18BC">
            <w:pPr>
              <w:pStyle w:val="Paragraphedeliste"/>
              <w:numPr>
                <w:ilvl w:val="0"/>
                <w:numId w:val="42"/>
              </w:numPr>
              <w:rPr>
                <w:rFonts w:cs="Arial"/>
                <w:szCs w:val="22"/>
              </w:rPr>
            </w:pPr>
            <w:r>
              <w:rPr>
                <w:rFonts w:cs="Arial"/>
                <w:szCs w:val="22"/>
              </w:rPr>
              <w:t>préaviser les décomptes finaux à l’intention de l’assemblée des délégués ;</w:t>
            </w:r>
          </w:p>
          <w:p w14:paraId="40EA5DEC" w14:textId="77777777" w:rsidR="003570D0" w:rsidRDefault="005A4F25" w:rsidP="00FE0BEC">
            <w:pPr>
              <w:pStyle w:val="Paragraphedeliste"/>
              <w:numPr>
                <w:ilvl w:val="0"/>
                <w:numId w:val="42"/>
              </w:numPr>
              <w:rPr>
                <w:rFonts w:cs="Arial"/>
                <w:szCs w:val="22"/>
              </w:rPr>
            </w:pPr>
            <w:r>
              <w:rPr>
                <w:rFonts w:cs="Arial"/>
                <w:szCs w:val="22"/>
              </w:rPr>
              <w:t>décider d’intenter ou d’abandonner des procès.</w:t>
            </w:r>
          </w:p>
          <w:p w14:paraId="7A21FABA" w14:textId="77777777" w:rsidR="005A4F25" w:rsidRDefault="005A4F25" w:rsidP="005A4F25">
            <w:pPr>
              <w:rPr>
                <w:rFonts w:cs="Arial"/>
                <w:szCs w:val="22"/>
              </w:rPr>
            </w:pPr>
          </w:p>
          <w:p w14:paraId="049CA32A" w14:textId="77777777" w:rsidR="005A4F25" w:rsidRPr="005A4F25" w:rsidRDefault="005A4F25" w:rsidP="005A4F25">
            <w:pPr>
              <w:rPr>
                <w:rFonts w:cs="Arial"/>
                <w:szCs w:val="22"/>
              </w:rPr>
            </w:pPr>
            <w:r w:rsidRPr="005A4F25">
              <w:rPr>
                <w:rFonts w:cs="Arial"/>
                <w:szCs w:val="22"/>
                <w:vertAlign w:val="superscript"/>
              </w:rPr>
              <w:t>2</w:t>
            </w:r>
            <w:r>
              <w:rPr>
                <w:rFonts w:cs="Arial"/>
                <w:szCs w:val="22"/>
              </w:rPr>
              <w:t xml:space="preserve"> Le comité peut confier des tâches au bureau du comité</w:t>
            </w:r>
            <w:r w:rsidR="009C1128">
              <w:rPr>
                <w:rFonts w:cs="Arial"/>
                <w:szCs w:val="22"/>
              </w:rPr>
              <w:t>.</w:t>
            </w:r>
          </w:p>
          <w:p w14:paraId="082C43D3" w14:textId="77777777" w:rsidR="00386726" w:rsidRDefault="00386726" w:rsidP="00E0333B">
            <w:pPr>
              <w:rPr>
                <w:rFonts w:cs="Arial"/>
                <w:szCs w:val="22"/>
              </w:rPr>
            </w:pPr>
          </w:p>
          <w:p w14:paraId="0F040E65" w14:textId="77777777" w:rsidR="005A4F25" w:rsidRPr="00386726" w:rsidRDefault="005A4F25" w:rsidP="000B1AA2">
            <w:pPr>
              <w:rPr>
                <w:rFonts w:cs="Arial"/>
                <w:szCs w:val="22"/>
              </w:rPr>
            </w:pPr>
          </w:p>
        </w:tc>
      </w:tr>
      <w:tr w:rsidR="004A1F8F" w:rsidRPr="00C31D88" w14:paraId="391A71DB" w14:textId="77777777" w:rsidTr="00F643E0">
        <w:tc>
          <w:tcPr>
            <w:tcW w:w="1760" w:type="dxa"/>
          </w:tcPr>
          <w:p w14:paraId="52A0E676" w14:textId="6EFE66FE" w:rsidR="004A1F8F" w:rsidRDefault="00B06864" w:rsidP="0032276C">
            <w:pPr>
              <w:spacing w:line="240" w:lineRule="auto"/>
              <w:jc w:val="left"/>
              <w:rPr>
                <w:sz w:val="18"/>
                <w:szCs w:val="18"/>
              </w:rPr>
            </w:pPr>
            <w:r>
              <w:rPr>
                <w:sz w:val="18"/>
                <w:szCs w:val="18"/>
              </w:rPr>
              <w:lastRenderedPageBreak/>
              <w:t>Bureau du comité</w:t>
            </w:r>
          </w:p>
        </w:tc>
        <w:tc>
          <w:tcPr>
            <w:tcW w:w="7601" w:type="dxa"/>
          </w:tcPr>
          <w:p w14:paraId="01B624A6" w14:textId="57111D76" w:rsidR="00386726" w:rsidRDefault="00386726" w:rsidP="005A4F25">
            <w:pPr>
              <w:rPr>
                <w:rFonts w:cs="Arial"/>
                <w:szCs w:val="22"/>
              </w:rPr>
            </w:pPr>
            <w:r>
              <w:rPr>
                <w:rFonts w:cs="Arial"/>
                <w:b/>
                <w:szCs w:val="22"/>
              </w:rPr>
              <w:t>Art. 1</w:t>
            </w:r>
            <w:r w:rsidR="00EB4D4E">
              <w:rPr>
                <w:rFonts w:cs="Arial"/>
                <w:b/>
                <w:szCs w:val="22"/>
              </w:rPr>
              <w:t>9</w:t>
            </w:r>
            <w:r>
              <w:rPr>
                <w:rFonts w:cs="Arial"/>
                <w:szCs w:val="22"/>
              </w:rPr>
              <w:t xml:space="preserve">  </w:t>
            </w:r>
            <w:r>
              <w:rPr>
                <w:rFonts w:cs="Arial"/>
                <w:szCs w:val="22"/>
                <w:vertAlign w:val="superscript"/>
              </w:rPr>
              <w:t>1</w:t>
            </w:r>
            <w:r>
              <w:rPr>
                <w:rFonts w:cs="Arial"/>
                <w:szCs w:val="22"/>
              </w:rPr>
              <w:t xml:space="preserve"> </w:t>
            </w:r>
            <w:r w:rsidR="00EE2010">
              <w:rPr>
                <w:rFonts w:cs="Arial"/>
                <w:szCs w:val="22"/>
              </w:rPr>
              <w:t>Le</w:t>
            </w:r>
            <w:r w:rsidR="000B1AA2">
              <w:rPr>
                <w:rFonts w:cs="Arial"/>
                <w:szCs w:val="22"/>
              </w:rPr>
              <w:t xml:space="preserve"> comité désigne </w:t>
            </w:r>
            <w:r w:rsidR="00B06864">
              <w:rPr>
                <w:rFonts w:cs="Arial"/>
                <w:szCs w:val="22"/>
              </w:rPr>
              <w:t>les</w:t>
            </w:r>
            <w:r w:rsidR="000B1AA2">
              <w:rPr>
                <w:rFonts w:cs="Arial"/>
                <w:szCs w:val="22"/>
              </w:rPr>
              <w:t xml:space="preserve"> membres </w:t>
            </w:r>
            <w:r w:rsidR="00B06864">
              <w:rPr>
                <w:rFonts w:cs="Arial"/>
                <w:szCs w:val="22"/>
              </w:rPr>
              <w:t>du</w:t>
            </w:r>
            <w:r w:rsidR="000B1AA2">
              <w:rPr>
                <w:rFonts w:cs="Arial"/>
                <w:szCs w:val="22"/>
              </w:rPr>
              <w:t xml:space="preserve"> bureau du comité</w:t>
            </w:r>
            <w:r w:rsidR="005A4F25">
              <w:rPr>
                <w:rFonts w:cs="Arial"/>
                <w:szCs w:val="22"/>
              </w:rPr>
              <w:t>.</w:t>
            </w:r>
          </w:p>
          <w:p w14:paraId="43A8975F" w14:textId="77777777" w:rsidR="00386726" w:rsidRDefault="00386726" w:rsidP="005A61A0">
            <w:pPr>
              <w:rPr>
                <w:rFonts w:cs="Arial"/>
                <w:szCs w:val="22"/>
              </w:rPr>
            </w:pPr>
          </w:p>
          <w:p w14:paraId="35C3F1A7" w14:textId="77777777" w:rsidR="00386726" w:rsidRPr="00386726" w:rsidRDefault="00386726" w:rsidP="005A61A0">
            <w:pPr>
              <w:rPr>
                <w:rFonts w:cs="Arial"/>
                <w:szCs w:val="22"/>
              </w:rPr>
            </w:pPr>
          </w:p>
        </w:tc>
      </w:tr>
      <w:tr w:rsidR="004A1F8F" w:rsidRPr="00C31D88" w14:paraId="7D113FB1" w14:textId="77777777" w:rsidTr="00F643E0">
        <w:tc>
          <w:tcPr>
            <w:tcW w:w="1760" w:type="dxa"/>
          </w:tcPr>
          <w:p w14:paraId="468E9E66" w14:textId="77777777" w:rsidR="004A1F8F" w:rsidRDefault="00EE2010" w:rsidP="0032276C">
            <w:pPr>
              <w:spacing w:line="240" w:lineRule="auto"/>
              <w:jc w:val="left"/>
              <w:rPr>
                <w:sz w:val="18"/>
                <w:szCs w:val="18"/>
              </w:rPr>
            </w:pPr>
            <w:r>
              <w:rPr>
                <w:sz w:val="18"/>
                <w:szCs w:val="18"/>
              </w:rPr>
              <w:t>Tâches du bureau du comité</w:t>
            </w:r>
          </w:p>
        </w:tc>
        <w:tc>
          <w:tcPr>
            <w:tcW w:w="7601" w:type="dxa"/>
          </w:tcPr>
          <w:p w14:paraId="685F7F9A" w14:textId="77777777" w:rsidR="00EE2010" w:rsidRDefault="00EA6439" w:rsidP="00EE2010">
            <w:pPr>
              <w:rPr>
                <w:rFonts w:cs="Arial"/>
                <w:szCs w:val="22"/>
              </w:rPr>
            </w:pPr>
            <w:r>
              <w:rPr>
                <w:rFonts w:cs="Arial"/>
                <w:b/>
                <w:szCs w:val="22"/>
              </w:rPr>
              <w:t xml:space="preserve">Art. </w:t>
            </w:r>
            <w:r w:rsidR="00EB4D4E">
              <w:rPr>
                <w:rFonts w:cs="Arial"/>
                <w:b/>
                <w:szCs w:val="22"/>
              </w:rPr>
              <w:t>20</w:t>
            </w:r>
            <w:r w:rsidR="00EE2010">
              <w:rPr>
                <w:rFonts w:cs="Arial"/>
                <w:szCs w:val="22"/>
              </w:rPr>
              <w:t xml:space="preserve"> Les tâches du bureau du comité sont :</w:t>
            </w:r>
          </w:p>
          <w:p w14:paraId="32AF1AE7" w14:textId="77777777" w:rsidR="005247AD" w:rsidRDefault="005247AD" w:rsidP="00EE2010">
            <w:pPr>
              <w:rPr>
                <w:rFonts w:cs="Arial"/>
                <w:szCs w:val="22"/>
              </w:rPr>
            </w:pPr>
          </w:p>
          <w:p w14:paraId="02A7CF3D" w14:textId="77777777" w:rsidR="00EA6439" w:rsidRDefault="00EE2010" w:rsidP="00EE2010">
            <w:pPr>
              <w:pStyle w:val="Paragraphedeliste"/>
              <w:numPr>
                <w:ilvl w:val="0"/>
                <w:numId w:val="43"/>
              </w:numPr>
              <w:rPr>
                <w:rFonts w:cs="Arial"/>
                <w:szCs w:val="22"/>
              </w:rPr>
            </w:pPr>
            <w:r>
              <w:rPr>
                <w:rFonts w:cs="Arial"/>
                <w:szCs w:val="22"/>
              </w:rPr>
              <w:t>la préparation de toutes les décisions du comité ;</w:t>
            </w:r>
          </w:p>
          <w:p w14:paraId="7AC5F6ED" w14:textId="77777777" w:rsidR="00EE2010" w:rsidRPr="00EE2010" w:rsidRDefault="00EE2010" w:rsidP="00EE2010">
            <w:pPr>
              <w:pStyle w:val="Paragraphedeliste"/>
              <w:numPr>
                <w:ilvl w:val="0"/>
                <w:numId w:val="43"/>
              </w:numPr>
              <w:rPr>
                <w:rFonts w:cs="Arial"/>
                <w:szCs w:val="22"/>
              </w:rPr>
            </w:pPr>
            <w:r>
              <w:rPr>
                <w:rFonts w:cs="Arial"/>
                <w:szCs w:val="22"/>
              </w:rPr>
              <w:t>la mise en œuvre des décisions du comité, en particulier celles qui lui sont déléguées.</w:t>
            </w:r>
          </w:p>
          <w:p w14:paraId="179EE2E8" w14:textId="77777777" w:rsidR="00EA6439" w:rsidRDefault="00EA6439" w:rsidP="005A61A0">
            <w:pPr>
              <w:rPr>
                <w:rFonts w:cs="Arial"/>
                <w:szCs w:val="22"/>
              </w:rPr>
            </w:pPr>
          </w:p>
          <w:p w14:paraId="45738B9D" w14:textId="77777777" w:rsidR="00EE2010" w:rsidRDefault="00EE2010" w:rsidP="005A61A0">
            <w:pPr>
              <w:rPr>
                <w:rFonts w:cs="Arial"/>
                <w:szCs w:val="22"/>
              </w:rPr>
            </w:pPr>
          </w:p>
          <w:p w14:paraId="7CBFDBC0" w14:textId="1F848F22" w:rsidR="00EE2010" w:rsidRDefault="00EE2010" w:rsidP="005A61A0">
            <w:pPr>
              <w:rPr>
                <w:rFonts w:cs="Arial"/>
                <w:szCs w:val="22"/>
              </w:rPr>
            </w:pPr>
            <w:r>
              <w:rPr>
                <w:rFonts w:cs="Arial"/>
                <w:b/>
                <w:sz w:val="24"/>
                <w:szCs w:val="24"/>
              </w:rPr>
              <w:t xml:space="preserve">SECTION </w:t>
            </w:r>
            <w:r w:rsidR="000B1AA2">
              <w:rPr>
                <w:rFonts w:cs="Arial"/>
                <w:b/>
                <w:sz w:val="24"/>
                <w:szCs w:val="24"/>
              </w:rPr>
              <w:t>6</w:t>
            </w:r>
            <w:r w:rsidRPr="00CC3921">
              <w:rPr>
                <w:rFonts w:cs="Arial"/>
                <w:b/>
                <w:sz w:val="24"/>
                <w:szCs w:val="24"/>
              </w:rPr>
              <w:t xml:space="preserve"> :</w:t>
            </w:r>
            <w:r w:rsidRPr="00CC3921">
              <w:rPr>
                <w:rFonts w:cs="Arial"/>
                <w:b/>
                <w:sz w:val="24"/>
                <w:szCs w:val="24"/>
              </w:rPr>
              <w:tab/>
            </w:r>
            <w:r>
              <w:rPr>
                <w:rFonts w:cs="Arial"/>
                <w:b/>
                <w:sz w:val="24"/>
                <w:szCs w:val="24"/>
              </w:rPr>
              <w:tab/>
              <w:t xml:space="preserve">ORGANE DE </w:t>
            </w:r>
            <w:r w:rsidR="0016083C">
              <w:rPr>
                <w:rFonts w:cs="Arial"/>
                <w:b/>
                <w:sz w:val="24"/>
                <w:szCs w:val="24"/>
              </w:rPr>
              <w:t>REVISION</w:t>
            </w:r>
          </w:p>
          <w:p w14:paraId="27C2F3D7" w14:textId="77777777" w:rsidR="00EA6439" w:rsidRPr="00EA6439" w:rsidRDefault="00EA6439" w:rsidP="005A61A0">
            <w:pPr>
              <w:rPr>
                <w:rFonts w:cs="Arial"/>
                <w:szCs w:val="22"/>
              </w:rPr>
            </w:pPr>
          </w:p>
        </w:tc>
      </w:tr>
      <w:tr w:rsidR="004A1F8F" w:rsidRPr="00C31D88" w14:paraId="761BDC66" w14:textId="77777777" w:rsidTr="00F643E0">
        <w:tc>
          <w:tcPr>
            <w:tcW w:w="1760" w:type="dxa"/>
          </w:tcPr>
          <w:p w14:paraId="19C5592C" w14:textId="77777777" w:rsidR="004A1F8F" w:rsidRDefault="00EE2010" w:rsidP="0032276C">
            <w:pPr>
              <w:spacing w:line="240" w:lineRule="auto"/>
              <w:jc w:val="left"/>
              <w:rPr>
                <w:sz w:val="18"/>
                <w:szCs w:val="18"/>
              </w:rPr>
            </w:pPr>
            <w:r>
              <w:rPr>
                <w:sz w:val="18"/>
                <w:szCs w:val="18"/>
              </w:rPr>
              <w:t>Vérification des comptes</w:t>
            </w:r>
          </w:p>
        </w:tc>
        <w:tc>
          <w:tcPr>
            <w:tcW w:w="7601" w:type="dxa"/>
          </w:tcPr>
          <w:p w14:paraId="42FAA7CE" w14:textId="504B072A" w:rsidR="006E1735" w:rsidRDefault="00EA6439" w:rsidP="00EE2010">
            <w:pPr>
              <w:rPr>
                <w:rFonts w:cs="Arial"/>
                <w:szCs w:val="22"/>
              </w:rPr>
            </w:pPr>
            <w:r>
              <w:rPr>
                <w:rFonts w:cs="Arial"/>
                <w:b/>
                <w:szCs w:val="22"/>
              </w:rPr>
              <w:t xml:space="preserve">Art. </w:t>
            </w:r>
            <w:r w:rsidR="00EB4D4E">
              <w:rPr>
                <w:rFonts w:cs="Arial"/>
                <w:b/>
                <w:szCs w:val="22"/>
              </w:rPr>
              <w:t>21</w:t>
            </w:r>
            <w:r>
              <w:rPr>
                <w:rFonts w:cs="Arial"/>
                <w:szCs w:val="22"/>
              </w:rPr>
              <w:t xml:space="preserve">  </w:t>
            </w:r>
            <w:r>
              <w:rPr>
                <w:rFonts w:cs="Arial"/>
                <w:szCs w:val="22"/>
                <w:vertAlign w:val="superscript"/>
              </w:rPr>
              <w:t>1</w:t>
            </w:r>
            <w:r>
              <w:rPr>
                <w:rFonts w:cs="Arial"/>
                <w:szCs w:val="22"/>
              </w:rPr>
              <w:t xml:space="preserve"> </w:t>
            </w:r>
            <w:r w:rsidR="00595890">
              <w:rPr>
                <w:rFonts w:cs="Arial"/>
                <w:szCs w:val="22"/>
              </w:rPr>
              <w:t xml:space="preserve">L’organe de </w:t>
            </w:r>
            <w:r w:rsidR="0016083C">
              <w:rPr>
                <w:rFonts w:cs="Arial"/>
                <w:szCs w:val="22"/>
              </w:rPr>
              <w:t>révision</w:t>
            </w:r>
            <w:r w:rsidR="00595890">
              <w:rPr>
                <w:rFonts w:cs="Arial"/>
                <w:szCs w:val="22"/>
              </w:rPr>
              <w:t xml:space="preserve"> se compose de </w:t>
            </w:r>
            <w:r w:rsidR="00D944C8">
              <w:rPr>
                <w:rFonts w:cs="Arial"/>
                <w:szCs w:val="22"/>
              </w:rPr>
              <w:t>trois</w:t>
            </w:r>
            <w:r w:rsidR="003E1E1A">
              <w:rPr>
                <w:rFonts w:cs="Arial"/>
                <w:szCs w:val="22"/>
              </w:rPr>
              <w:t xml:space="preserve"> </w:t>
            </w:r>
            <w:r w:rsidR="00595890">
              <w:rPr>
                <w:rFonts w:cs="Arial"/>
                <w:szCs w:val="22"/>
              </w:rPr>
              <w:t>membres et d’un suppléant nommés par l’assemblée des délégués</w:t>
            </w:r>
            <w:r w:rsidR="00EE2010">
              <w:rPr>
                <w:rFonts w:cs="Arial"/>
                <w:szCs w:val="22"/>
              </w:rPr>
              <w:t>.</w:t>
            </w:r>
          </w:p>
          <w:p w14:paraId="250453DE" w14:textId="77777777" w:rsidR="00EE2010" w:rsidRDefault="00EE2010" w:rsidP="00EE2010">
            <w:pPr>
              <w:rPr>
                <w:rFonts w:cs="Arial"/>
                <w:szCs w:val="22"/>
              </w:rPr>
            </w:pPr>
          </w:p>
          <w:p w14:paraId="321230CF" w14:textId="1E938710" w:rsidR="00EE2010" w:rsidRDefault="00EE2010" w:rsidP="00EE2010">
            <w:pPr>
              <w:rPr>
                <w:rFonts w:cs="Arial"/>
                <w:szCs w:val="22"/>
              </w:rPr>
            </w:pPr>
            <w:r w:rsidRPr="00595890">
              <w:rPr>
                <w:rFonts w:cs="Arial"/>
                <w:szCs w:val="22"/>
                <w:vertAlign w:val="superscript"/>
              </w:rPr>
              <w:t>2</w:t>
            </w:r>
            <w:r>
              <w:rPr>
                <w:rFonts w:cs="Arial"/>
                <w:szCs w:val="22"/>
              </w:rPr>
              <w:t xml:space="preserve"> </w:t>
            </w:r>
            <w:r w:rsidR="00A15E8F">
              <w:rPr>
                <w:rFonts w:cs="Arial"/>
                <w:szCs w:val="22"/>
              </w:rPr>
              <w:t>L</w:t>
            </w:r>
            <w:r w:rsidR="00595890">
              <w:rPr>
                <w:rFonts w:cs="Arial"/>
                <w:szCs w:val="22"/>
              </w:rPr>
              <w:t xml:space="preserve">’assemblée des délégués peut </w:t>
            </w:r>
            <w:r w:rsidR="0016083C">
              <w:rPr>
                <w:rFonts w:cs="Arial"/>
                <w:szCs w:val="22"/>
              </w:rPr>
              <w:t xml:space="preserve">s’adjoindre les services d’autres personnes expérimentées en la matière ou </w:t>
            </w:r>
            <w:r w:rsidR="00363E01">
              <w:rPr>
                <w:rFonts w:cs="Arial"/>
                <w:szCs w:val="22"/>
              </w:rPr>
              <w:t xml:space="preserve">leur </w:t>
            </w:r>
            <w:r w:rsidR="0016083C">
              <w:rPr>
                <w:rFonts w:cs="Arial"/>
                <w:szCs w:val="22"/>
              </w:rPr>
              <w:t>confier la révision.</w:t>
            </w:r>
          </w:p>
          <w:p w14:paraId="7EE741C6" w14:textId="77777777" w:rsidR="00595890" w:rsidRDefault="00595890" w:rsidP="00EE2010">
            <w:pPr>
              <w:rPr>
                <w:rFonts w:cs="Arial"/>
                <w:szCs w:val="22"/>
              </w:rPr>
            </w:pPr>
          </w:p>
          <w:p w14:paraId="08D33B33" w14:textId="082FC74A" w:rsidR="00595890" w:rsidRDefault="00595890" w:rsidP="00EE2010">
            <w:pPr>
              <w:rPr>
                <w:rFonts w:cs="Arial"/>
                <w:szCs w:val="22"/>
              </w:rPr>
            </w:pPr>
            <w:r w:rsidRPr="00A44181">
              <w:rPr>
                <w:rFonts w:cs="Arial"/>
                <w:szCs w:val="22"/>
                <w:vertAlign w:val="superscript"/>
              </w:rPr>
              <w:t>3</w:t>
            </w:r>
            <w:r>
              <w:rPr>
                <w:rFonts w:cs="Arial"/>
                <w:szCs w:val="22"/>
              </w:rPr>
              <w:t xml:space="preserve"> L’organe de révision </w:t>
            </w:r>
            <w:r w:rsidR="00997C87">
              <w:rPr>
                <w:rFonts w:cs="Arial"/>
                <w:szCs w:val="22"/>
              </w:rPr>
              <w:t>examine tous les comptes du SEOD</w:t>
            </w:r>
            <w:r>
              <w:rPr>
                <w:rFonts w:cs="Arial"/>
                <w:szCs w:val="22"/>
              </w:rPr>
              <w:t xml:space="preserve">, les papiers-valeurs et l’état de la caisse et communique, par écrit, au comité à l’intention de l’Assemblée des délégués, le résultat de son examen. Les pièces justificatives et tous les dossiers qui se rapportent à la comptabilité doivent être mis à sa disposition. Il procèdera au moins une fois par année sans avertissement préalable à une révision de la caisse et des papier-valeurs selon </w:t>
            </w:r>
            <w:r w:rsidR="000C3DD5">
              <w:rPr>
                <w:rFonts w:cs="Arial"/>
                <w:szCs w:val="22"/>
              </w:rPr>
              <w:t xml:space="preserve">les </w:t>
            </w:r>
            <w:r>
              <w:rPr>
                <w:rFonts w:cs="Arial"/>
                <w:szCs w:val="22"/>
              </w:rPr>
              <w:t>article</w:t>
            </w:r>
            <w:r w:rsidR="000C3DD5">
              <w:rPr>
                <w:rFonts w:cs="Arial"/>
                <w:szCs w:val="22"/>
              </w:rPr>
              <w:t>s</w:t>
            </w:r>
            <w:r>
              <w:rPr>
                <w:rFonts w:cs="Arial"/>
                <w:szCs w:val="22"/>
              </w:rPr>
              <w:t xml:space="preserve"> 40 et 44</w:t>
            </w:r>
            <w:r w:rsidR="00A44181">
              <w:rPr>
                <w:rFonts w:cs="Arial"/>
                <w:szCs w:val="22"/>
              </w:rPr>
              <w:t xml:space="preserve"> du décret concernant l’administration financière des communes.</w:t>
            </w:r>
          </w:p>
          <w:p w14:paraId="2A92C728" w14:textId="77777777" w:rsidR="00A44181" w:rsidRDefault="00A44181" w:rsidP="00EE2010">
            <w:pPr>
              <w:rPr>
                <w:rFonts w:cs="Arial"/>
                <w:szCs w:val="22"/>
              </w:rPr>
            </w:pPr>
          </w:p>
          <w:p w14:paraId="5BEF02C6" w14:textId="77777777" w:rsidR="00A44181" w:rsidRDefault="00A44181" w:rsidP="00EE2010">
            <w:pPr>
              <w:rPr>
                <w:rFonts w:cs="Arial"/>
                <w:szCs w:val="22"/>
              </w:rPr>
            </w:pPr>
            <w:r w:rsidRPr="002E3FA2">
              <w:rPr>
                <w:rFonts w:cs="Arial"/>
                <w:szCs w:val="22"/>
                <w:vertAlign w:val="superscript"/>
              </w:rPr>
              <w:t>4</w:t>
            </w:r>
            <w:r w:rsidRPr="002E3FA2">
              <w:rPr>
                <w:rFonts w:cs="Arial"/>
                <w:szCs w:val="22"/>
              </w:rPr>
              <w:t xml:space="preserve"> Les membres </w:t>
            </w:r>
            <w:r w:rsidR="00997C87" w:rsidRPr="002E3FA2">
              <w:rPr>
                <w:rFonts w:cs="Arial"/>
                <w:szCs w:val="22"/>
              </w:rPr>
              <w:t>du comité et le caissier du SEOD</w:t>
            </w:r>
            <w:r w:rsidRPr="002E3FA2">
              <w:rPr>
                <w:rFonts w:cs="Arial"/>
                <w:szCs w:val="22"/>
              </w:rPr>
              <w:t xml:space="preserve"> ne peuvent pas faire partie de l’organe de </w:t>
            </w:r>
            <w:r w:rsidR="0016083C" w:rsidRPr="002E3FA2">
              <w:rPr>
                <w:rFonts w:cs="Arial"/>
                <w:szCs w:val="22"/>
              </w:rPr>
              <w:t>révision</w:t>
            </w:r>
            <w:r w:rsidRPr="002E3FA2">
              <w:rPr>
                <w:rFonts w:cs="Arial"/>
                <w:szCs w:val="22"/>
              </w:rPr>
              <w:t>.</w:t>
            </w:r>
          </w:p>
          <w:p w14:paraId="7B4A5D70" w14:textId="77777777" w:rsidR="00720E37" w:rsidRDefault="00720E37" w:rsidP="005A61A0">
            <w:pPr>
              <w:rPr>
                <w:rFonts w:cs="Arial"/>
                <w:szCs w:val="22"/>
              </w:rPr>
            </w:pPr>
          </w:p>
          <w:p w14:paraId="6EEF8706" w14:textId="77777777" w:rsidR="00A44181" w:rsidRPr="006E1735" w:rsidRDefault="00A44181" w:rsidP="0016083C">
            <w:pPr>
              <w:rPr>
                <w:rFonts w:cs="Arial"/>
                <w:szCs w:val="22"/>
              </w:rPr>
            </w:pPr>
          </w:p>
        </w:tc>
      </w:tr>
      <w:tr w:rsidR="00EA6439" w:rsidRPr="00C31D88" w14:paraId="0A29F87C" w14:textId="77777777" w:rsidTr="00F643E0">
        <w:tc>
          <w:tcPr>
            <w:tcW w:w="1760" w:type="dxa"/>
          </w:tcPr>
          <w:p w14:paraId="25E33290" w14:textId="77777777" w:rsidR="00EA6439" w:rsidRDefault="00EA6439" w:rsidP="0032276C">
            <w:pPr>
              <w:spacing w:line="240" w:lineRule="auto"/>
              <w:jc w:val="left"/>
              <w:rPr>
                <w:sz w:val="18"/>
                <w:szCs w:val="18"/>
              </w:rPr>
            </w:pPr>
          </w:p>
        </w:tc>
        <w:tc>
          <w:tcPr>
            <w:tcW w:w="7601" w:type="dxa"/>
          </w:tcPr>
          <w:p w14:paraId="18177B62" w14:textId="6C3FAB1E" w:rsidR="00A44181" w:rsidRDefault="00A44181" w:rsidP="00A44181">
            <w:pPr>
              <w:rPr>
                <w:rFonts w:cs="Arial"/>
                <w:szCs w:val="22"/>
              </w:rPr>
            </w:pPr>
            <w:r>
              <w:rPr>
                <w:rFonts w:cs="Arial"/>
                <w:b/>
                <w:sz w:val="24"/>
                <w:szCs w:val="24"/>
              </w:rPr>
              <w:t xml:space="preserve">SECTION </w:t>
            </w:r>
            <w:r w:rsidR="000B1AA2">
              <w:rPr>
                <w:rFonts w:cs="Arial"/>
                <w:b/>
                <w:sz w:val="24"/>
                <w:szCs w:val="24"/>
              </w:rPr>
              <w:t>7</w:t>
            </w:r>
            <w:r w:rsidRPr="00CC3921">
              <w:rPr>
                <w:rFonts w:cs="Arial"/>
                <w:b/>
                <w:sz w:val="24"/>
                <w:szCs w:val="24"/>
              </w:rPr>
              <w:t xml:space="preserve"> :</w:t>
            </w:r>
            <w:r w:rsidRPr="00CC3921">
              <w:rPr>
                <w:rFonts w:cs="Arial"/>
                <w:b/>
                <w:sz w:val="24"/>
                <w:szCs w:val="24"/>
              </w:rPr>
              <w:tab/>
            </w:r>
            <w:r>
              <w:rPr>
                <w:rFonts w:cs="Arial"/>
                <w:b/>
                <w:sz w:val="24"/>
                <w:szCs w:val="24"/>
              </w:rPr>
              <w:tab/>
              <w:t>EXPLOITATION DES INSTALLATIONS</w:t>
            </w:r>
          </w:p>
          <w:p w14:paraId="57E51380" w14:textId="77777777" w:rsidR="00CF68DD" w:rsidRPr="00CF68DD" w:rsidRDefault="00CF68DD" w:rsidP="005A61A0">
            <w:pPr>
              <w:rPr>
                <w:rFonts w:cs="Arial"/>
                <w:szCs w:val="22"/>
              </w:rPr>
            </w:pPr>
          </w:p>
        </w:tc>
      </w:tr>
      <w:tr w:rsidR="00EA6439" w:rsidRPr="00C31D88" w14:paraId="56D04F22" w14:textId="77777777" w:rsidTr="00F643E0">
        <w:tc>
          <w:tcPr>
            <w:tcW w:w="1760" w:type="dxa"/>
          </w:tcPr>
          <w:p w14:paraId="072E5E81" w14:textId="77777777" w:rsidR="00EA6439" w:rsidRDefault="00A44181" w:rsidP="0032276C">
            <w:pPr>
              <w:spacing w:line="240" w:lineRule="auto"/>
              <w:jc w:val="left"/>
              <w:rPr>
                <w:sz w:val="18"/>
                <w:szCs w:val="18"/>
              </w:rPr>
            </w:pPr>
            <w:r>
              <w:rPr>
                <w:sz w:val="18"/>
                <w:szCs w:val="18"/>
              </w:rPr>
              <w:t>Responsabilité des installations</w:t>
            </w:r>
          </w:p>
        </w:tc>
        <w:tc>
          <w:tcPr>
            <w:tcW w:w="7601" w:type="dxa"/>
          </w:tcPr>
          <w:p w14:paraId="18EC29D9" w14:textId="77777777" w:rsidR="00A44181" w:rsidRDefault="00CF68DD" w:rsidP="00A44181">
            <w:pPr>
              <w:rPr>
                <w:rFonts w:cs="Arial"/>
                <w:szCs w:val="22"/>
              </w:rPr>
            </w:pPr>
            <w:r>
              <w:rPr>
                <w:rFonts w:cs="Arial"/>
                <w:b/>
                <w:szCs w:val="22"/>
              </w:rPr>
              <w:t xml:space="preserve">Art. </w:t>
            </w:r>
            <w:r w:rsidR="00EB4D4E">
              <w:rPr>
                <w:rFonts w:cs="Arial"/>
                <w:b/>
                <w:szCs w:val="22"/>
              </w:rPr>
              <w:t>2</w:t>
            </w:r>
            <w:r w:rsidR="0016083C">
              <w:rPr>
                <w:rFonts w:cs="Arial"/>
                <w:b/>
                <w:szCs w:val="22"/>
              </w:rPr>
              <w:t>2</w:t>
            </w:r>
            <w:r w:rsidR="00747C7A">
              <w:rPr>
                <w:rFonts w:cs="Arial"/>
                <w:szCs w:val="22"/>
              </w:rPr>
              <w:t xml:space="preserve"> Le SEOD</w:t>
            </w:r>
            <w:r w:rsidR="00A44181">
              <w:rPr>
                <w:rFonts w:cs="Arial"/>
                <w:szCs w:val="22"/>
              </w:rPr>
              <w:t xml:space="preserve"> porte la responsabilité des installations dont il est propriétaire et il en assume totalement l’entretien, le maintien en état, l’extension, l’exploitation, le renouvellement et l’ensemble des charges financières qui en résultent.</w:t>
            </w:r>
          </w:p>
          <w:p w14:paraId="370E190A" w14:textId="77777777" w:rsidR="005B2AFC" w:rsidRDefault="005B2AFC" w:rsidP="005A61A0">
            <w:pPr>
              <w:rPr>
                <w:rFonts w:cs="Arial"/>
                <w:szCs w:val="22"/>
              </w:rPr>
            </w:pPr>
          </w:p>
          <w:p w14:paraId="305E5C2D" w14:textId="77777777" w:rsidR="002E3FA2" w:rsidRDefault="002E3FA2" w:rsidP="005A61A0">
            <w:pPr>
              <w:rPr>
                <w:rFonts w:cs="Arial"/>
                <w:szCs w:val="22"/>
              </w:rPr>
            </w:pPr>
          </w:p>
          <w:p w14:paraId="32E358BE" w14:textId="77777777" w:rsidR="005B2AFC" w:rsidRPr="005B2AFC" w:rsidRDefault="005B2AFC" w:rsidP="005A61A0">
            <w:pPr>
              <w:rPr>
                <w:rFonts w:cs="Arial"/>
                <w:szCs w:val="22"/>
              </w:rPr>
            </w:pPr>
          </w:p>
        </w:tc>
      </w:tr>
      <w:tr w:rsidR="00E0333B" w:rsidRPr="00C31D88" w14:paraId="4A704C28" w14:textId="77777777" w:rsidTr="00F643E0">
        <w:tc>
          <w:tcPr>
            <w:tcW w:w="1760" w:type="dxa"/>
          </w:tcPr>
          <w:p w14:paraId="1078AA97" w14:textId="77777777" w:rsidR="00E0333B" w:rsidRPr="00D74014" w:rsidRDefault="00E0333B" w:rsidP="0032276C">
            <w:pPr>
              <w:spacing w:line="240" w:lineRule="auto"/>
              <w:jc w:val="left"/>
              <w:rPr>
                <w:sz w:val="18"/>
                <w:szCs w:val="18"/>
              </w:rPr>
            </w:pPr>
          </w:p>
        </w:tc>
        <w:tc>
          <w:tcPr>
            <w:tcW w:w="7601" w:type="dxa"/>
          </w:tcPr>
          <w:p w14:paraId="0035112A" w14:textId="61948D9D" w:rsidR="00E22ECF" w:rsidRDefault="00E22ECF" w:rsidP="00E22ECF">
            <w:pPr>
              <w:rPr>
                <w:rFonts w:cs="Arial"/>
                <w:szCs w:val="22"/>
              </w:rPr>
            </w:pPr>
            <w:r>
              <w:rPr>
                <w:rFonts w:cs="Arial"/>
                <w:b/>
                <w:sz w:val="24"/>
                <w:szCs w:val="24"/>
              </w:rPr>
              <w:t xml:space="preserve">SECTION </w:t>
            </w:r>
            <w:r w:rsidR="000B1AA2">
              <w:rPr>
                <w:rFonts w:cs="Arial"/>
                <w:b/>
                <w:sz w:val="24"/>
                <w:szCs w:val="24"/>
              </w:rPr>
              <w:t>8</w:t>
            </w:r>
            <w:r w:rsidRPr="00CC3921">
              <w:rPr>
                <w:rFonts w:cs="Arial"/>
                <w:b/>
                <w:sz w:val="24"/>
                <w:szCs w:val="24"/>
              </w:rPr>
              <w:t xml:space="preserve"> :</w:t>
            </w:r>
            <w:r w:rsidRPr="00CC3921">
              <w:rPr>
                <w:rFonts w:cs="Arial"/>
                <w:b/>
                <w:sz w:val="24"/>
                <w:szCs w:val="24"/>
              </w:rPr>
              <w:tab/>
            </w:r>
            <w:r>
              <w:rPr>
                <w:rFonts w:cs="Arial"/>
                <w:b/>
                <w:sz w:val="24"/>
                <w:szCs w:val="24"/>
              </w:rPr>
              <w:tab/>
              <w:t>DISPOSITIONS FINANCIERES</w:t>
            </w:r>
          </w:p>
          <w:p w14:paraId="0EE0357A" w14:textId="77777777" w:rsidR="005B2AFC" w:rsidRPr="005B2AFC" w:rsidRDefault="005B2AFC" w:rsidP="00A001A3">
            <w:pPr>
              <w:tabs>
                <w:tab w:val="left" w:pos="2835"/>
                <w:tab w:val="left" w:pos="3828"/>
              </w:tabs>
            </w:pPr>
          </w:p>
        </w:tc>
      </w:tr>
      <w:tr w:rsidR="003518BF" w:rsidRPr="00C31D88" w14:paraId="049CE09A" w14:textId="77777777" w:rsidTr="00F643E0">
        <w:tc>
          <w:tcPr>
            <w:tcW w:w="1760" w:type="dxa"/>
          </w:tcPr>
          <w:p w14:paraId="512683A3" w14:textId="77777777" w:rsidR="003518BF" w:rsidRDefault="00E22ECF" w:rsidP="0032276C">
            <w:pPr>
              <w:spacing w:line="240" w:lineRule="auto"/>
              <w:jc w:val="left"/>
              <w:rPr>
                <w:sz w:val="18"/>
                <w:szCs w:val="18"/>
              </w:rPr>
            </w:pPr>
            <w:r>
              <w:rPr>
                <w:sz w:val="18"/>
                <w:szCs w:val="18"/>
              </w:rPr>
              <w:t xml:space="preserve">Fortune </w:t>
            </w:r>
          </w:p>
          <w:p w14:paraId="4D94DFDA" w14:textId="77777777" w:rsidR="003518BF" w:rsidRDefault="003518BF" w:rsidP="0032276C">
            <w:pPr>
              <w:spacing w:line="240" w:lineRule="auto"/>
              <w:jc w:val="left"/>
              <w:rPr>
                <w:sz w:val="18"/>
                <w:szCs w:val="18"/>
              </w:rPr>
            </w:pPr>
          </w:p>
          <w:p w14:paraId="635C8DA7" w14:textId="77777777" w:rsidR="003518BF" w:rsidRDefault="003518BF" w:rsidP="0032276C">
            <w:pPr>
              <w:spacing w:line="240" w:lineRule="auto"/>
              <w:jc w:val="left"/>
              <w:rPr>
                <w:sz w:val="18"/>
                <w:szCs w:val="18"/>
              </w:rPr>
            </w:pPr>
          </w:p>
        </w:tc>
        <w:tc>
          <w:tcPr>
            <w:tcW w:w="7601" w:type="dxa"/>
          </w:tcPr>
          <w:p w14:paraId="70B3293D" w14:textId="77777777" w:rsidR="003518BF" w:rsidRPr="00756C28" w:rsidRDefault="003518BF" w:rsidP="00370D69">
            <w:pPr>
              <w:rPr>
                <w:rFonts w:cs="Arial"/>
                <w:szCs w:val="22"/>
              </w:rPr>
            </w:pPr>
            <w:r w:rsidRPr="00756C28">
              <w:rPr>
                <w:rFonts w:cs="Arial"/>
                <w:b/>
                <w:szCs w:val="22"/>
              </w:rPr>
              <w:t>Art. 2</w:t>
            </w:r>
            <w:r w:rsidR="0016083C">
              <w:rPr>
                <w:rFonts w:cs="Arial"/>
                <w:b/>
                <w:szCs w:val="22"/>
              </w:rPr>
              <w:t>3</w:t>
            </w:r>
            <w:r w:rsidR="00767811">
              <w:rPr>
                <w:rFonts w:cs="Arial"/>
                <w:sz w:val="24"/>
                <w:szCs w:val="24"/>
              </w:rPr>
              <w:t xml:space="preserve">  </w:t>
            </w:r>
            <w:r w:rsidR="00747C7A">
              <w:rPr>
                <w:rFonts w:cs="Arial"/>
                <w:szCs w:val="22"/>
              </w:rPr>
              <w:t>La fortune du SEOD</w:t>
            </w:r>
            <w:r w:rsidR="00E22ECF">
              <w:rPr>
                <w:rFonts w:cs="Arial"/>
                <w:szCs w:val="22"/>
              </w:rPr>
              <w:t xml:space="preserve"> se compose comme suit</w:t>
            </w:r>
            <w:r w:rsidRPr="00756C28">
              <w:rPr>
                <w:rFonts w:cs="Arial"/>
                <w:szCs w:val="22"/>
              </w:rPr>
              <w:t> :</w:t>
            </w:r>
          </w:p>
          <w:p w14:paraId="244206BE" w14:textId="77777777" w:rsidR="003518BF" w:rsidRDefault="003518BF" w:rsidP="00E22ECF">
            <w:pPr>
              <w:rPr>
                <w:rFonts w:cs="Arial"/>
                <w:sz w:val="24"/>
                <w:szCs w:val="24"/>
              </w:rPr>
            </w:pPr>
            <w:r>
              <w:rPr>
                <w:rFonts w:cs="Arial"/>
                <w:sz w:val="24"/>
                <w:szCs w:val="24"/>
              </w:rPr>
              <w:t xml:space="preserve"> </w:t>
            </w:r>
          </w:p>
          <w:p w14:paraId="14096AFD" w14:textId="77777777" w:rsidR="00E22ECF" w:rsidRPr="002E3FA2" w:rsidRDefault="00E22ECF" w:rsidP="00E22ECF">
            <w:pPr>
              <w:pStyle w:val="Paragraphedeliste"/>
              <w:numPr>
                <w:ilvl w:val="0"/>
                <w:numId w:val="45"/>
              </w:numPr>
              <w:rPr>
                <w:rFonts w:cs="Arial"/>
                <w:szCs w:val="22"/>
              </w:rPr>
            </w:pPr>
            <w:r w:rsidRPr="002E3FA2">
              <w:rPr>
                <w:rFonts w:cs="Arial"/>
                <w:szCs w:val="22"/>
              </w:rPr>
              <w:t>patrimoine administratif ;</w:t>
            </w:r>
          </w:p>
          <w:p w14:paraId="485A15B8" w14:textId="77777777" w:rsidR="00E22ECF" w:rsidRPr="002E3FA2" w:rsidRDefault="00E22ECF" w:rsidP="00E22ECF">
            <w:pPr>
              <w:pStyle w:val="Paragraphedeliste"/>
              <w:numPr>
                <w:ilvl w:val="0"/>
                <w:numId w:val="45"/>
              </w:numPr>
              <w:rPr>
                <w:rFonts w:cs="Arial"/>
                <w:szCs w:val="22"/>
              </w:rPr>
            </w:pPr>
            <w:r w:rsidRPr="002E3FA2">
              <w:rPr>
                <w:rFonts w:cs="Arial"/>
                <w:szCs w:val="22"/>
              </w:rPr>
              <w:t>patrimoine financier ;</w:t>
            </w:r>
          </w:p>
          <w:p w14:paraId="43001B52" w14:textId="77777777" w:rsidR="00E22ECF" w:rsidRPr="002E3FA2" w:rsidRDefault="00E22ECF" w:rsidP="00E22ECF">
            <w:pPr>
              <w:pStyle w:val="Paragraphedeliste"/>
              <w:numPr>
                <w:ilvl w:val="0"/>
                <w:numId w:val="45"/>
              </w:numPr>
              <w:rPr>
                <w:rFonts w:cs="Arial"/>
                <w:szCs w:val="22"/>
              </w:rPr>
            </w:pPr>
            <w:r w:rsidRPr="002E3FA2">
              <w:rPr>
                <w:rFonts w:cs="Arial"/>
                <w:szCs w:val="22"/>
              </w:rPr>
              <w:t>fonds à destinations spéciales</w:t>
            </w:r>
            <w:r w:rsidR="00264391" w:rsidRPr="002E3FA2">
              <w:rPr>
                <w:rFonts w:cs="Arial"/>
                <w:szCs w:val="22"/>
              </w:rPr>
              <w:t> ;</w:t>
            </w:r>
          </w:p>
          <w:p w14:paraId="7624ECB5" w14:textId="77777777" w:rsidR="00264391" w:rsidRPr="002E3FA2" w:rsidRDefault="00264391" w:rsidP="00E22ECF">
            <w:pPr>
              <w:pStyle w:val="Paragraphedeliste"/>
              <w:numPr>
                <w:ilvl w:val="0"/>
                <w:numId w:val="45"/>
              </w:numPr>
              <w:rPr>
                <w:rFonts w:cs="Arial"/>
                <w:szCs w:val="22"/>
              </w:rPr>
            </w:pPr>
            <w:r w:rsidRPr="002E3FA2">
              <w:rPr>
                <w:rFonts w:cs="Arial"/>
                <w:szCs w:val="22"/>
              </w:rPr>
              <w:t>fortune nette.</w:t>
            </w:r>
          </w:p>
          <w:p w14:paraId="0199C662" w14:textId="77777777" w:rsidR="00E22ECF" w:rsidRPr="00E22ECF" w:rsidRDefault="00E22ECF" w:rsidP="00E22ECF">
            <w:pPr>
              <w:pStyle w:val="Paragraphedeliste"/>
              <w:rPr>
                <w:rFonts w:cs="Arial"/>
                <w:sz w:val="24"/>
                <w:szCs w:val="24"/>
              </w:rPr>
            </w:pPr>
          </w:p>
          <w:p w14:paraId="035C3D00" w14:textId="77777777" w:rsidR="003518BF" w:rsidRPr="003518BF" w:rsidRDefault="003518BF" w:rsidP="00370D69">
            <w:pPr>
              <w:rPr>
                <w:rFonts w:cs="Arial"/>
                <w:b/>
                <w:sz w:val="24"/>
                <w:szCs w:val="24"/>
              </w:rPr>
            </w:pPr>
          </w:p>
        </w:tc>
      </w:tr>
      <w:tr w:rsidR="003D0F7E" w:rsidRPr="00C31D88" w14:paraId="467AC0E3" w14:textId="77777777" w:rsidTr="00F643E0">
        <w:tc>
          <w:tcPr>
            <w:tcW w:w="1760" w:type="dxa"/>
          </w:tcPr>
          <w:p w14:paraId="11612A61" w14:textId="77777777" w:rsidR="003D0F7E" w:rsidRPr="00D74014" w:rsidRDefault="00E22ECF" w:rsidP="003D0F7E">
            <w:pPr>
              <w:spacing w:line="240" w:lineRule="auto"/>
              <w:jc w:val="left"/>
              <w:rPr>
                <w:sz w:val="18"/>
                <w:szCs w:val="18"/>
              </w:rPr>
            </w:pPr>
            <w:r>
              <w:rPr>
                <w:sz w:val="18"/>
                <w:szCs w:val="18"/>
              </w:rPr>
              <w:t>Revenus</w:t>
            </w:r>
          </w:p>
        </w:tc>
        <w:tc>
          <w:tcPr>
            <w:tcW w:w="7601" w:type="dxa"/>
          </w:tcPr>
          <w:p w14:paraId="57A388CE" w14:textId="77777777" w:rsidR="003D0F7E" w:rsidRDefault="003D0F7E" w:rsidP="00E22ECF">
            <w:pPr>
              <w:rPr>
                <w:rFonts w:cs="Arial"/>
                <w:szCs w:val="22"/>
              </w:rPr>
            </w:pPr>
            <w:r w:rsidRPr="00756C28">
              <w:rPr>
                <w:rFonts w:cs="Arial"/>
                <w:b/>
                <w:szCs w:val="22"/>
              </w:rPr>
              <w:t>Art. 2</w:t>
            </w:r>
            <w:r w:rsidR="0016083C">
              <w:rPr>
                <w:rFonts w:cs="Arial"/>
                <w:b/>
                <w:szCs w:val="22"/>
              </w:rPr>
              <w:t>4</w:t>
            </w:r>
            <w:r w:rsidRPr="00756C28">
              <w:rPr>
                <w:rFonts w:cs="Arial"/>
                <w:szCs w:val="22"/>
              </w:rPr>
              <w:t xml:space="preserve">  </w:t>
            </w:r>
            <w:r w:rsidRPr="00756C28">
              <w:rPr>
                <w:rFonts w:cs="Arial"/>
                <w:szCs w:val="22"/>
                <w:vertAlign w:val="superscript"/>
              </w:rPr>
              <w:t>1</w:t>
            </w:r>
            <w:r w:rsidRPr="00756C28">
              <w:rPr>
                <w:rFonts w:cs="Arial"/>
                <w:szCs w:val="22"/>
              </w:rPr>
              <w:t xml:space="preserve"> </w:t>
            </w:r>
            <w:r w:rsidR="00747C7A">
              <w:rPr>
                <w:rFonts w:cs="Arial"/>
                <w:szCs w:val="22"/>
              </w:rPr>
              <w:t xml:space="preserve">Les comptes du service </w:t>
            </w:r>
            <w:r w:rsidR="00720E37">
              <w:rPr>
                <w:rFonts w:cs="Arial"/>
                <w:szCs w:val="22"/>
              </w:rPr>
              <w:t xml:space="preserve">de </w:t>
            </w:r>
            <w:r w:rsidR="00747C7A">
              <w:rPr>
                <w:rFonts w:cs="Arial"/>
                <w:szCs w:val="22"/>
              </w:rPr>
              <w:t>gestion des déchets</w:t>
            </w:r>
            <w:r w:rsidR="00E22ECF">
              <w:rPr>
                <w:rFonts w:cs="Arial"/>
                <w:szCs w:val="22"/>
              </w:rPr>
              <w:t xml:space="preserve"> doivent s’autofinancer. Les ressources financières sont constituées par :</w:t>
            </w:r>
          </w:p>
          <w:p w14:paraId="37C42CBD" w14:textId="77777777" w:rsidR="00E22ECF" w:rsidRDefault="00E22ECF" w:rsidP="00E22ECF">
            <w:pPr>
              <w:rPr>
                <w:rFonts w:cs="Arial"/>
                <w:szCs w:val="22"/>
              </w:rPr>
            </w:pPr>
          </w:p>
          <w:p w14:paraId="7BF529B2" w14:textId="77777777" w:rsidR="00E22ECF" w:rsidRPr="00997C87" w:rsidRDefault="00264391" w:rsidP="00E22ECF">
            <w:pPr>
              <w:pStyle w:val="Paragraphedeliste"/>
              <w:numPr>
                <w:ilvl w:val="0"/>
                <w:numId w:val="46"/>
              </w:numPr>
              <w:rPr>
                <w:rFonts w:cs="Arial"/>
                <w:szCs w:val="22"/>
              </w:rPr>
            </w:pPr>
            <w:proofErr w:type="gramStart"/>
            <w:r w:rsidRPr="00997C87">
              <w:rPr>
                <w:rFonts w:cs="Arial"/>
                <w:szCs w:val="22"/>
              </w:rPr>
              <w:t>les</w:t>
            </w:r>
            <w:proofErr w:type="gramEnd"/>
            <w:r w:rsidRPr="00997C87">
              <w:rPr>
                <w:rFonts w:cs="Arial"/>
                <w:szCs w:val="22"/>
              </w:rPr>
              <w:t xml:space="preserve"> contributions des communes membres ;</w:t>
            </w:r>
          </w:p>
          <w:p w14:paraId="074D861B" w14:textId="77777777" w:rsidR="00264391" w:rsidRPr="00997C87" w:rsidRDefault="00264391" w:rsidP="00E22ECF">
            <w:pPr>
              <w:pStyle w:val="Paragraphedeliste"/>
              <w:numPr>
                <w:ilvl w:val="0"/>
                <w:numId w:val="46"/>
              </w:numPr>
              <w:rPr>
                <w:rFonts w:cs="Arial"/>
                <w:szCs w:val="22"/>
              </w:rPr>
            </w:pPr>
            <w:r w:rsidRPr="00997C87">
              <w:rPr>
                <w:rFonts w:cs="Arial"/>
                <w:szCs w:val="22"/>
              </w:rPr>
              <w:t>le produit des activités et des transactions ;</w:t>
            </w:r>
          </w:p>
          <w:p w14:paraId="441E77C6" w14:textId="77777777" w:rsidR="00264391" w:rsidRPr="00997C87" w:rsidRDefault="00264391" w:rsidP="00E22ECF">
            <w:pPr>
              <w:pStyle w:val="Paragraphedeliste"/>
              <w:numPr>
                <w:ilvl w:val="0"/>
                <w:numId w:val="46"/>
              </w:numPr>
              <w:rPr>
                <w:rFonts w:cs="Arial"/>
                <w:szCs w:val="22"/>
              </w:rPr>
            </w:pPr>
            <w:r w:rsidRPr="00997C87">
              <w:rPr>
                <w:rFonts w:cs="Arial"/>
                <w:szCs w:val="22"/>
              </w:rPr>
              <w:t>le rendement des immeubles ;</w:t>
            </w:r>
          </w:p>
          <w:p w14:paraId="5FE5C916" w14:textId="77777777" w:rsidR="00264391" w:rsidRPr="00997C87" w:rsidRDefault="00264391" w:rsidP="00E22ECF">
            <w:pPr>
              <w:pStyle w:val="Paragraphedeliste"/>
              <w:numPr>
                <w:ilvl w:val="0"/>
                <w:numId w:val="46"/>
              </w:numPr>
              <w:rPr>
                <w:rFonts w:cs="Arial"/>
                <w:szCs w:val="22"/>
              </w:rPr>
            </w:pPr>
            <w:r w:rsidRPr="00997C87">
              <w:rPr>
                <w:rFonts w:cs="Arial"/>
                <w:szCs w:val="22"/>
              </w:rPr>
              <w:t>les éventuelles subventions fédérales et cantonales ;</w:t>
            </w:r>
          </w:p>
          <w:p w14:paraId="0D6028E3" w14:textId="77777777" w:rsidR="00264391" w:rsidRPr="00997C87" w:rsidRDefault="00264391" w:rsidP="00E22ECF">
            <w:pPr>
              <w:pStyle w:val="Paragraphedeliste"/>
              <w:numPr>
                <w:ilvl w:val="0"/>
                <w:numId w:val="46"/>
              </w:numPr>
              <w:rPr>
                <w:rFonts w:cs="Arial"/>
                <w:szCs w:val="22"/>
              </w:rPr>
            </w:pPr>
            <w:r w:rsidRPr="00997C87">
              <w:rPr>
                <w:rFonts w:cs="Arial"/>
                <w:szCs w:val="22"/>
              </w:rPr>
              <w:t>les autres contributions de tiers.</w:t>
            </w:r>
          </w:p>
          <w:p w14:paraId="3D0D426A" w14:textId="77777777" w:rsidR="003D0F7E" w:rsidRPr="00756C28" w:rsidRDefault="003D0F7E" w:rsidP="003D0F7E">
            <w:pPr>
              <w:rPr>
                <w:rFonts w:cs="Arial"/>
                <w:szCs w:val="22"/>
              </w:rPr>
            </w:pPr>
          </w:p>
          <w:p w14:paraId="40B9ADF5" w14:textId="77777777" w:rsidR="003D0F7E" w:rsidRDefault="00264391" w:rsidP="003D0F7E">
            <w:pPr>
              <w:rPr>
                <w:rFonts w:cs="Arial"/>
                <w:szCs w:val="22"/>
              </w:rPr>
            </w:pPr>
            <w:r>
              <w:rPr>
                <w:rFonts w:cs="Arial"/>
                <w:szCs w:val="22"/>
                <w:vertAlign w:val="superscript"/>
              </w:rPr>
              <w:t>2</w:t>
            </w:r>
            <w:r>
              <w:rPr>
                <w:rFonts w:cs="Arial"/>
                <w:szCs w:val="22"/>
              </w:rPr>
              <w:t xml:space="preserve"> </w:t>
            </w:r>
            <w:r w:rsidR="00DD392C">
              <w:rPr>
                <w:rFonts w:cs="Arial"/>
                <w:szCs w:val="22"/>
              </w:rPr>
              <w:t>Le</w:t>
            </w:r>
            <w:r w:rsidR="00747C7A">
              <w:rPr>
                <w:rFonts w:cs="Arial"/>
                <w:szCs w:val="22"/>
              </w:rPr>
              <w:t xml:space="preserve"> déficit d’e</w:t>
            </w:r>
            <w:r w:rsidR="00431EC4">
              <w:rPr>
                <w:rFonts w:cs="Arial"/>
                <w:szCs w:val="22"/>
              </w:rPr>
              <w:t xml:space="preserve">xploitation des déchets est pris en charge par </w:t>
            </w:r>
            <w:proofErr w:type="gramStart"/>
            <w:r w:rsidR="00431EC4">
              <w:rPr>
                <w:rFonts w:cs="Arial"/>
                <w:szCs w:val="22"/>
              </w:rPr>
              <w:t>les communes membres</w:t>
            </w:r>
            <w:proofErr w:type="gramEnd"/>
            <w:r w:rsidR="00431EC4">
              <w:rPr>
                <w:rFonts w:cs="Arial"/>
                <w:szCs w:val="22"/>
              </w:rPr>
              <w:t xml:space="preserve"> au prorata </w:t>
            </w:r>
            <w:r w:rsidR="00D901F9" w:rsidRPr="00D901F9">
              <w:rPr>
                <w:rFonts w:cs="Arial"/>
                <w:szCs w:val="22"/>
              </w:rPr>
              <w:t xml:space="preserve">du nombre d’habitants, selon le dernier état annuel de l’Office </w:t>
            </w:r>
            <w:r w:rsidR="00D901F9">
              <w:rPr>
                <w:rFonts w:cs="Arial"/>
                <w:szCs w:val="22"/>
              </w:rPr>
              <w:t>fédéral de la statistique (OFS).</w:t>
            </w:r>
          </w:p>
          <w:p w14:paraId="2E53547D" w14:textId="77777777" w:rsidR="00DD392C" w:rsidRDefault="00DD392C" w:rsidP="00DD392C">
            <w:pPr>
              <w:rPr>
                <w:rFonts w:cs="Arial"/>
                <w:szCs w:val="22"/>
              </w:rPr>
            </w:pPr>
          </w:p>
          <w:p w14:paraId="4DDD19FF" w14:textId="5873D520" w:rsidR="00D901F9" w:rsidRDefault="00DD392C" w:rsidP="00D901F9">
            <w:pPr>
              <w:rPr>
                <w:rFonts w:cs="Arial"/>
                <w:szCs w:val="22"/>
              </w:rPr>
            </w:pPr>
            <w:r w:rsidRPr="00DD392C">
              <w:rPr>
                <w:rFonts w:cs="Arial"/>
                <w:szCs w:val="22"/>
                <w:vertAlign w:val="superscript"/>
              </w:rPr>
              <w:t>3</w:t>
            </w:r>
            <w:r>
              <w:rPr>
                <w:rFonts w:cs="Arial"/>
                <w:szCs w:val="22"/>
              </w:rPr>
              <w:t xml:space="preserve"> </w:t>
            </w:r>
            <w:r w:rsidR="00D901F9" w:rsidRPr="002F46EA">
              <w:rPr>
                <w:rFonts w:cs="Arial"/>
                <w:szCs w:val="22"/>
              </w:rPr>
              <w:t xml:space="preserve">Le syndicat a la compétence de percevoir directement auprès des </w:t>
            </w:r>
            <w:r w:rsidR="00631AD7">
              <w:rPr>
                <w:rFonts w:cs="Arial"/>
                <w:szCs w:val="22"/>
              </w:rPr>
              <w:t>remettants</w:t>
            </w:r>
            <w:r w:rsidR="00631AD7" w:rsidRPr="002F46EA">
              <w:rPr>
                <w:rFonts w:cs="Arial"/>
                <w:szCs w:val="22"/>
              </w:rPr>
              <w:t xml:space="preserve"> </w:t>
            </w:r>
            <w:r w:rsidR="00D901F9" w:rsidRPr="002F46EA">
              <w:rPr>
                <w:rFonts w:cs="Arial"/>
                <w:szCs w:val="22"/>
              </w:rPr>
              <w:t>de déchets incinérables</w:t>
            </w:r>
            <w:r w:rsidR="00077534">
              <w:rPr>
                <w:rFonts w:cs="Arial"/>
                <w:szCs w:val="22"/>
              </w:rPr>
              <w:t>,</w:t>
            </w:r>
            <w:r w:rsidR="00D901F9" w:rsidRPr="002F46EA">
              <w:rPr>
                <w:rFonts w:cs="Arial"/>
                <w:szCs w:val="22"/>
              </w:rPr>
              <w:t xml:space="preserve"> </w:t>
            </w:r>
            <w:r w:rsidR="00631AD7">
              <w:rPr>
                <w:rFonts w:cs="Arial"/>
                <w:szCs w:val="22"/>
              </w:rPr>
              <w:t>de déchets à mettre</w:t>
            </w:r>
            <w:r w:rsidR="0083250D">
              <w:rPr>
                <w:rFonts w:cs="Arial"/>
                <w:szCs w:val="22"/>
              </w:rPr>
              <w:t xml:space="preserve"> en décharge</w:t>
            </w:r>
            <w:r w:rsidR="0018129D">
              <w:rPr>
                <w:rFonts w:cs="Arial"/>
                <w:szCs w:val="22"/>
              </w:rPr>
              <w:t xml:space="preserve">, </w:t>
            </w:r>
            <w:r w:rsidR="00077534">
              <w:rPr>
                <w:rFonts w:cs="Arial"/>
                <w:szCs w:val="22"/>
              </w:rPr>
              <w:t xml:space="preserve">de </w:t>
            </w:r>
            <w:r w:rsidR="00077534">
              <w:rPr>
                <w:rFonts w:cs="Arial"/>
                <w:szCs w:val="22"/>
              </w:rPr>
              <w:lastRenderedPageBreak/>
              <w:t>déchets carnés</w:t>
            </w:r>
            <w:r w:rsidR="0018129D">
              <w:rPr>
                <w:rFonts w:cs="Arial"/>
                <w:szCs w:val="22"/>
              </w:rPr>
              <w:t xml:space="preserve"> ou d’autres déchets</w:t>
            </w:r>
            <w:r w:rsidR="0083250D">
              <w:rPr>
                <w:rFonts w:cs="Arial"/>
                <w:szCs w:val="22"/>
              </w:rPr>
              <w:t xml:space="preserve">, </w:t>
            </w:r>
            <w:r w:rsidR="00D901F9" w:rsidRPr="002F46EA">
              <w:rPr>
                <w:rFonts w:cs="Arial"/>
                <w:szCs w:val="22"/>
              </w:rPr>
              <w:t>définis à l’article 4</w:t>
            </w:r>
            <w:r w:rsidR="0083250D">
              <w:rPr>
                <w:rFonts w:cs="Arial"/>
                <w:szCs w:val="22"/>
              </w:rPr>
              <w:t>,</w:t>
            </w:r>
            <w:r w:rsidR="00D901F9" w:rsidRPr="002F46EA">
              <w:rPr>
                <w:rFonts w:cs="Arial"/>
                <w:szCs w:val="22"/>
              </w:rPr>
              <w:t xml:space="preserve"> les émoluments destinés à la couverture des frais d’élimination</w:t>
            </w:r>
            <w:r w:rsidR="0083250D" w:rsidRPr="002F46EA">
              <w:rPr>
                <w:rFonts w:cs="Arial"/>
                <w:szCs w:val="22"/>
              </w:rPr>
              <w:t xml:space="preserve"> </w:t>
            </w:r>
            <w:r w:rsidR="0083250D">
              <w:rPr>
                <w:rFonts w:cs="Arial"/>
                <w:szCs w:val="22"/>
              </w:rPr>
              <w:t>ainsi que</w:t>
            </w:r>
            <w:r w:rsidR="0083250D" w:rsidRPr="002F46EA">
              <w:rPr>
                <w:rFonts w:cs="Arial"/>
                <w:szCs w:val="22"/>
              </w:rPr>
              <w:t xml:space="preserve"> les taxes</w:t>
            </w:r>
            <w:r w:rsidR="0083250D">
              <w:rPr>
                <w:rFonts w:cs="Arial"/>
                <w:szCs w:val="22"/>
              </w:rPr>
              <w:t xml:space="preserve"> usuelles</w:t>
            </w:r>
            <w:r w:rsidR="00D901F9" w:rsidRPr="002F46EA">
              <w:rPr>
                <w:rFonts w:cs="Arial"/>
                <w:szCs w:val="22"/>
              </w:rPr>
              <w:t>.</w:t>
            </w:r>
          </w:p>
          <w:p w14:paraId="363B3CA1" w14:textId="77777777" w:rsidR="002F46EA" w:rsidRPr="002F46EA" w:rsidRDefault="002F46EA" w:rsidP="00D901F9">
            <w:pPr>
              <w:rPr>
                <w:rFonts w:cs="Arial"/>
                <w:szCs w:val="22"/>
              </w:rPr>
            </w:pPr>
          </w:p>
          <w:p w14:paraId="1991C308" w14:textId="77777777" w:rsidR="00DD392C" w:rsidRDefault="002F46EA" w:rsidP="00DD392C">
            <w:pPr>
              <w:rPr>
                <w:rFonts w:cs="Arial"/>
                <w:szCs w:val="22"/>
              </w:rPr>
            </w:pPr>
            <w:r w:rsidRPr="009658F7">
              <w:rPr>
                <w:rFonts w:cs="Arial"/>
                <w:szCs w:val="22"/>
                <w:vertAlign w:val="superscript"/>
              </w:rPr>
              <w:t>4</w:t>
            </w:r>
            <w:r>
              <w:rPr>
                <w:rFonts w:cs="Arial"/>
                <w:szCs w:val="22"/>
                <w:vertAlign w:val="superscript"/>
              </w:rPr>
              <w:t xml:space="preserve"> </w:t>
            </w:r>
            <w:r w:rsidR="00431EC4">
              <w:rPr>
                <w:rFonts w:cs="Arial"/>
                <w:szCs w:val="22"/>
              </w:rPr>
              <w:t>Les frais d’exploitation du centre de ramassage des déchets carnés sont répartis selon une clé de répartition déterminée par l’assemblée des délégués.</w:t>
            </w:r>
          </w:p>
          <w:p w14:paraId="07F3DBE2" w14:textId="77777777" w:rsidR="00431EC4" w:rsidRDefault="00431EC4" w:rsidP="00DD392C">
            <w:pPr>
              <w:rPr>
                <w:rFonts w:cs="Arial"/>
                <w:szCs w:val="22"/>
              </w:rPr>
            </w:pPr>
          </w:p>
          <w:p w14:paraId="314715A4" w14:textId="77777777" w:rsidR="003D0F7E" w:rsidRDefault="002F46EA" w:rsidP="00431EC4">
            <w:pPr>
              <w:rPr>
                <w:rFonts w:cs="Arial"/>
                <w:szCs w:val="22"/>
              </w:rPr>
            </w:pPr>
            <w:r w:rsidRPr="002F46EA">
              <w:rPr>
                <w:rFonts w:cs="Arial"/>
                <w:szCs w:val="22"/>
                <w:vertAlign w:val="superscript"/>
              </w:rPr>
              <w:t>5</w:t>
            </w:r>
            <w:r>
              <w:rPr>
                <w:rFonts w:cs="Arial"/>
                <w:szCs w:val="22"/>
              </w:rPr>
              <w:t xml:space="preserve"> </w:t>
            </w:r>
            <w:r w:rsidR="00431EC4">
              <w:rPr>
                <w:rFonts w:cs="Arial"/>
                <w:szCs w:val="22"/>
              </w:rPr>
              <w:t>Les activités financières du SEOD sont présentées à la fois globalement et par types d’activités.</w:t>
            </w:r>
          </w:p>
          <w:p w14:paraId="0F15F253" w14:textId="77777777" w:rsidR="006611D8" w:rsidRDefault="006611D8" w:rsidP="00431EC4">
            <w:pPr>
              <w:rPr>
                <w:rFonts w:cs="Arial"/>
                <w:szCs w:val="22"/>
              </w:rPr>
            </w:pPr>
          </w:p>
          <w:p w14:paraId="57FE010A" w14:textId="77777777" w:rsidR="00431EC4" w:rsidRPr="00584057" w:rsidRDefault="00431EC4" w:rsidP="008D5ABB">
            <w:pPr>
              <w:rPr>
                <w:rFonts w:cs="Arial"/>
                <w:sz w:val="24"/>
                <w:szCs w:val="24"/>
              </w:rPr>
            </w:pPr>
          </w:p>
        </w:tc>
      </w:tr>
      <w:tr w:rsidR="00F649D2" w:rsidRPr="00C31D88" w14:paraId="234804D4" w14:textId="77777777" w:rsidTr="00F643E0">
        <w:tc>
          <w:tcPr>
            <w:tcW w:w="1760" w:type="dxa"/>
          </w:tcPr>
          <w:p w14:paraId="6E469FA6" w14:textId="77777777" w:rsidR="00F649D2" w:rsidRDefault="00F649D2" w:rsidP="00F649D2">
            <w:pPr>
              <w:spacing w:line="240" w:lineRule="auto"/>
              <w:jc w:val="left"/>
              <w:rPr>
                <w:sz w:val="18"/>
                <w:szCs w:val="18"/>
              </w:rPr>
            </w:pPr>
            <w:r>
              <w:rPr>
                <w:sz w:val="18"/>
                <w:szCs w:val="18"/>
              </w:rPr>
              <w:lastRenderedPageBreak/>
              <w:t>Responsabilité des communes</w:t>
            </w:r>
          </w:p>
        </w:tc>
        <w:tc>
          <w:tcPr>
            <w:tcW w:w="7601" w:type="dxa"/>
          </w:tcPr>
          <w:p w14:paraId="2667A5AF" w14:textId="77777777" w:rsidR="00F649D2" w:rsidRDefault="00F649D2" w:rsidP="00F649D2">
            <w:pPr>
              <w:rPr>
                <w:rFonts w:cs="Arial"/>
                <w:szCs w:val="22"/>
              </w:rPr>
            </w:pPr>
            <w:r w:rsidRPr="003D66CB">
              <w:rPr>
                <w:rFonts w:cs="Arial"/>
                <w:b/>
                <w:szCs w:val="22"/>
              </w:rPr>
              <w:t>Art. 2</w:t>
            </w:r>
            <w:r w:rsidR="0016083C">
              <w:rPr>
                <w:rFonts w:cs="Arial"/>
                <w:b/>
                <w:szCs w:val="22"/>
              </w:rPr>
              <w:t>5</w:t>
            </w:r>
            <w:r>
              <w:rPr>
                <w:rFonts w:cs="Arial"/>
                <w:b/>
                <w:szCs w:val="22"/>
              </w:rPr>
              <w:t xml:space="preserve"> </w:t>
            </w:r>
            <w:r w:rsidRPr="00F56695">
              <w:rPr>
                <w:rFonts w:cs="Arial"/>
                <w:szCs w:val="22"/>
                <w:vertAlign w:val="superscript"/>
              </w:rPr>
              <w:t>1</w:t>
            </w:r>
            <w:r>
              <w:rPr>
                <w:rFonts w:cs="Arial"/>
                <w:szCs w:val="22"/>
              </w:rPr>
              <w:t xml:space="preserve"> Les communes membres répondent </w:t>
            </w:r>
            <w:r w:rsidR="00431EC4">
              <w:rPr>
                <w:rFonts w:cs="Arial"/>
                <w:szCs w:val="22"/>
              </w:rPr>
              <w:t>des dettes du SEOD envers les tiers</w:t>
            </w:r>
            <w:r w:rsidR="008D5ABB" w:rsidRPr="008D5ABB">
              <w:rPr>
                <w:rFonts w:cs="Arial"/>
                <w:szCs w:val="22"/>
              </w:rPr>
              <w:t>, sur la base des ch</w:t>
            </w:r>
            <w:r w:rsidR="008D5ABB">
              <w:rPr>
                <w:rFonts w:cs="Arial"/>
                <w:szCs w:val="22"/>
              </w:rPr>
              <w:t>iffres de la population établis</w:t>
            </w:r>
            <w:r w:rsidR="008D5ABB" w:rsidRPr="008D5ABB">
              <w:rPr>
                <w:rFonts w:cs="Arial"/>
                <w:szCs w:val="22"/>
              </w:rPr>
              <w:t xml:space="preserve"> selon la selon la clé de répartition de l’article 24</w:t>
            </w:r>
            <w:r w:rsidR="000C3DD5">
              <w:rPr>
                <w:rFonts w:cs="Arial"/>
                <w:szCs w:val="22"/>
              </w:rPr>
              <w:t>,</w:t>
            </w:r>
            <w:r w:rsidR="008D5ABB" w:rsidRPr="008D5ABB">
              <w:rPr>
                <w:rFonts w:cs="Arial"/>
                <w:szCs w:val="22"/>
              </w:rPr>
              <w:t xml:space="preserve"> alinéa 2.</w:t>
            </w:r>
          </w:p>
          <w:p w14:paraId="714BE025" w14:textId="77777777" w:rsidR="00F649D2" w:rsidRDefault="00F649D2" w:rsidP="00F649D2">
            <w:pPr>
              <w:rPr>
                <w:rFonts w:cs="Arial"/>
                <w:szCs w:val="22"/>
              </w:rPr>
            </w:pPr>
          </w:p>
          <w:p w14:paraId="49BC132B" w14:textId="51DEB9B6" w:rsidR="00F56695" w:rsidRDefault="00F649D2" w:rsidP="00F649D2">
            <w:pPr>
              <w:rPr>
                <w:rFonts w:cs="Arial"/>
                <w:szCs w:val="22"/>
              </w:rPr>
            </w:pPr>
            <w:r w:rsidRPr="00F56695">
              <w:rPr>
                <w:rFonts w:cs="Arial"/>
                <w:szCs w:val="22"/>
                <w:vertAlign w:val="superscript"/>
              </w:rPr>
              <w:t>2</w:t>
            </w:r>
            <w:r>
              <w:rPr>
                <w:rFonts w:cs="Arial"/>
                <w:szCs w:val="22"/>
              </w:rPr>
              <w:t xml:space="preserve"> En cas de dissolution, leur responsabilité envers les tiers est régie par l’article 133, alinéa 2, </w:t>
            </w:r>
            <w:proofErr w:type="spellStart"/>
            <w:r w:rsidR="000C3DD5">
              <w:rPr>
                <w:rFonts w:cs="Arial"/>
                <w:szCs w:val="22"/>
              </w:rPr>
              <w:t>LCom</w:t>
            </w:r>
            <w:proofErr w:type="spellEnd"/>
            <w:r>
              <w:rPr>
                <w:rFonts w:cs="Arial"/>
                <w:szCs w:val="22"/>
              </w:rPr>
              <w:t>.</w:t>
            </w:r>
          </w:p>
          <w:p w14:paraId="4F383F46" w14:textId="77777777" w:rsidR="00F56695" w:rsidRDefault="00F56695" w:rsidP="00F649D2">
            <w:pPr>
              <w:rPr>
                <w:rFonts w:cs="Arial"/>
                <w:szCs w:val="22"/>
              </w:rPr>
            </w:pPr>
          </w:p>
          <w:p w14:paraId="3BE0346D" w14:textId="77777777" w:rsidR="00F56695" w:rsidRPr="00F649D2" w:rsidRDefault="00F56695" w:rsidP="00F649D2">
            <w:pPr>
              <w:rPr>
                <w:rFonts w:cs="Arial"/>
                <w:szCs w:val="22"/>
              </w:rPr>
            </w:pPr>
          </w:p>
        </w:tc>
      </w:tr>
      <w:tr w:rsidR="00F56695" w:rsidRPr="00C31D88" w14:paraId="759A1CCE" w14:textId="77777777" w:rsidTr="00F643E0">
        <w:tc>
          <w:tcPr>
            <w:tcW w:w="1760" w:type="dxa"/>
          </w:tcPr>
          <w:p w14:paraId="1CEDFA95" w14:textId="77777777" w:rsidR="00F56695" w:rsidRDefault="00F56695" w:rsidP="00F649D2">
            <w:pPr>
              <w:spacing w:line="240" w:lineRule="auto"/>
              <w:jc w:val="left"/>
              <w:rPr>
                <w:sz w:val="18"/>
                <w:szCs w:val="18"/>
              </w:rPr>
            </w:pPr>
          </w:p>
        </w:tc>
        <w:tc>
          <w:tcPr>
            <w:tcW w:w="7601" w:type="dxa"/>
          </w:tcPr>
          <w:p w14:paraId="70B2D721" w14:textId="708D5A3F" w:rsidR="00F56695" w:rsidRDefault="00F56695" w:rsidP="00F56695">
            <w:pPr>
              <w:rPr>
                <w:rFonts w:cs="Arial"/>
                <w:b/>
                <w:sz w:val="24"/>
                <w:szCs w:val="24"/>
              </w:rPr>
            </w:pPr>
            <w:r>
              <w:rPr>
                <w:rFonts w:cs="Arial"/>
                <w:b/>
                <w:sz w:val="24"/>
                <w:szCs w:val="24"/>
              </w:rPr>
              <w:t xml:space="preserve">SECTION </w:t>
            </w:r>
            <w:r w:rsidR="000B1AA2">
              <w:rPr>
                <w:rFonts w:cs="Arial"/>
                <w:b/>
                <w:sz w:val="24"/>
                <w:szCs w:val="24"/>
              </w:rPr>
              <w:t>9</w:t>
            </w:r>
            <w:r w:rsidRPr="00CC3921">
              <w:rPr>
                <w:rFonts w:cs="Arial"/>
                <w:b/>
                <w:sz w:val="24"/>
                <w:szCs w:val="24"/>
              </w:rPr>
              <w:t xml:space="preserve"> :</w:t>
            </w:r>
            <w:r w:rsidRPr="00CC3921">
              <w:rPr>
                <w:rFonts w:cs="Arial"/>
                <w:b/>
                <w:sz w:val="24"/>
                <w:szCs w:val="24"/>
              </w:rPr>
              <w:tab/>
            </w:r>
            <w:r w:rsidR="002E3FA2">
              <w:rPr>
                <w:rFonts w:cs="Arial"/>
                <w:b/>
                <w:sz w:val="24"/>
                <w:szCs w:val="24"/>
              </w:rPr>
              <w:tab/>
            </w:r>
            <w:r>
              <w:rPr>
                <w:rFonts w:cs="Arial"/>
                <w:b/>
                <w:sz w:val="24"/>
                <w:szCs w:val="24"/>
              </w:rPr>
              <w:t>DISPOSITIONS TRANSITOIRES ET FINALES</w:t>
            </w:r>
          </w:p>
          <w:p w14:paraId="077A3043" w14:textId="77777777" w:rsidR="00F56695" w:rsidRPr="003D66CB" w:rsidRDefault="00F56695" w:rsidP="00F56695">
            <w:pPr>
              <w:rPr>
                <w:rFonts w:cs="Arial"/>
                <w:b/>
                <w:szCs w:val="22"/>
              </w:rPr>
            </w:pPr>
          </w:p>
        </w:tc>
      </w:tr>
      <w:tr w:rsidR="00F56695" w:rsidRPr="00C31D88" w14:paraId="3557BC23" w14:textId="77777777" w:rsidTr="00F643E0">
        <w:tc>
          <w:tcPr>
            <w:tcW w:w="1760" w:type="dxa"/>
          </w:tcPr>
          <w:p w14:paraId="344FF9F5" w14:textId="77777777" w:rsidR="00F56695" w:rsidRDefault="00F56695" w:rsidP="00F649D2">
            <w:pPr>
              <w:spacing w:line="240" w:lineRule="auto"/>
              <w:jc w:val="left"/>
              <w:rPr>
                <w:sz w:val="18"/>
                <w:szCs w:val="18"/>
              </w:rPr>
            </w:pPr>
            <w:r>
              <w:rPr>
                <w:sz w:val="18"/>
                <w:szCs w:val="18"/>
              </w:rPr>
              <w:t>Litiges</w:t>
            </w:r>
          </w:p>
        </w:tc>
        <w:tc>
          <w:tcPr>
            <w:tcW w:w="7601" w:type="dxa"/>
          </w:tcPr>
          <w:p w14:paraId="7B34EDDD" w14:textId="6208C33A" w:rsidR="00F56695" w:rsidRDefault="00F56695" w:rsidP="00F649D2">
            <w:pPr>
              <w:rPr>
                <w:rFonts w:cs="Arial"/>
                <w:szCs w:val="22"/>
              </w:rPr>
            </w:pPr>
            <w:r>
              <w:rPr>
                <w:rFonts w:cs="Arial"/>
                <w:b/>
                <w:szCs w:val="22"/>
              </w:rPr>
              <w:t>Art. 2</w:t>
            </w:r>
            <w:r w:rsidR="0016083C">
              <w:rPr>
                <w:rFonts w:cs="Arial"/>
                <w:b/>
                <w:szCs w:val="22"/>
              </w:rPr>
              <w:t>6</w:t>
            </w:r>
            <w:r>
              <w:rPr>
                <w:rFonts w:cs="Arial"/>
                <w:b/>
                <w:szCs w:val="22"/>
              </w:rPr>
              <w:t xml:space="preserve"> </w:t>
            </w:r>
            <w:r w:rsidR="00431EC4" w:rsidRPr="00431EC4">
              <w:rPr>
                <w:rFonts w:cs="Arial"/>
                <w:szCs w:val="22"/>
                <w:vertAlign w:val="superscript"/>
              </w:rPr>
              <w:t>1</w:t>
            </w:r>
            <w:r w:rsidR="00431EC4">
              <w:rPr>
                <w:rFonts w:cs="Arial"/>
                <w:szCs w:val="22"/>
              </w:rPr>
              <w:t xml:space="preserve"> Les litiges entre le SEOD</w:t>
            </w:r>
            <w:r>
              <w:rPr>
                <w:rFonts w:cs="Arial"/>
                <w:szCs w:val="22"/>
              </w:rPr>
              <w:t xml:space="preserve"> et </w:t>
            </w:r>
            <w:proofErr w:type="gramStart"/>
            <w:r>
              <w:rPr>
                <w:rFonts w:cs="Arial"/>
                <w:szCs w:val="22"/>
              </w:rPr>
              <w:t>les communes membres</w:t>
            </w:r>
            <w:proofErr w:type="gramEnd"/>
            <w:r>
              <w:rPr>
                <w:rFonts w:cs="Arial"/>
                <w:szCs w:val="22"/>
              </w:rPr>
              <w:t xml:space="preserve"> ou entre ces dernières résultant de l’application du présent règlement sont réglés conformément aux dispositions du </w:t>
            </w:r>
            <w:r w:rsidR="006611D8">
              <w:rPr>
                <w:rFonts w:cs="Arial"/>
                <w:szCs w:val="22"/>
              </w:rPr>
              <w:t xml:space="preserve">Code </w:t>
            </w:r>
            <w:r>
              <w:rPr>
                <w:rFonts w:cs="Arial"/>
                <w:szCs w:val="22"/>
              </w:rPr>
              <w:t>de procédure administrative.</w:t>
            </w:r>
          </w:p>
          <w:p w14:paraId="38962A87" w14:textId="77777777" w:rsidR="00F56695" w:rsidRDefault="00F56695" w:rsidP="00F649D2">
            <w:pPr>
              <w:rPr>
                <w:rFonts w:cs="Arial"/>
                <w:szCs w:val="22"/>
              </w:rPr>
            </w:pPr>
          </w:p>
          <w:p w14:paraId="73EA3E9A" w14:textId="77777777" w:rsidR="00F56695" w:rsidRDefault="00F56695" w:rsidP="00F649D2">
            <w:pPr>
              <w:rPr>
                <w:rFonts w:cs="Arial"/>
                <w:szCs w:val="22"/>
              </w:rPr>
            </w:pPr>
            <w:r w:rsidRPr="00431EC4">
              <w:rPr>
                <w:rFonts w:cs="Arial"/>
                <w:szCs w:val="22"/>
                <w:vertAlign w:val="superscript"/>
              </w:rPr>
              <w:t>2</w:t>
            </w:r>
            <w:r>
              <w:rPr>
                <w:rFonts w:cs="Arial"/>
                <w:szCs w:val="22"/>
              </w:rPr>
              <w:t xml:space="preserve"> Les parties peuvent cependant convenir de faire appel à un organe arbitral composé de trois membres. Dans ce cas, chaque partie désigne son arbitre, le troisième étant choisi par les deux arbitres désignés.</w:t>
            </w:r>
          </w:p>
          <w:p w14:paraId="7C7097AC" w14:textId="77777777" w:rsidR="00F56695" w:rsidRDefault="00F56695" w:rsidP="00F649D2">
            <w:pPr>
              <w:rPr>
                <w:rFonts w:cs="Arial"/>
                <w:szCs w:val="22"/>
              </w:rPr>
            </w:pPr>
          </w:p>
          <w:p w14:paraId="067799E6" w14:textId="77777777" w:rsidR="00F56695" w:rsidRPr="00F56695" w:rsidRDefault="00F56695" w:rsidP="00F649D2">
            <w:pPr>
              <w:rPr>
                <w:rFonts w:cs="Arial"/>
                <w:szCs w:val="22"/>
              </w:rPr>
            </w:pPr>
          </w:p>
        </w:tc>
      </w:tr>
      <w:tr w:rsidR="00F56695" w:rsidRPr="00C31D88" w14:paraId="0CBB2190" w14:textId="77777777" w:rsidTr="00F643E0">
        <w:tc>
          <w:tcPr>
            <w:tcW w:w="1760" w:type="dxa"/>
          </w:tcPr>
          <w:p w14:paraId="01D94B4F" w14:textId="77777777" w:rsidR="00F56695" w:rsidRDefault="00F56695" w:rsidP="00F649D2">
            <w:pPr>
              <w:spacing w:line="240" w:lineRule="auto"/>
              <w:jc w:val="left"/>
              <w:rPr>
                <w:sz w:val="18"/>
                <w:szCs w:val="18"/>
              </w:rPr>
            </w:pPr>
            <w:r>
              <w:rPr>
                <w:sz w:val="18"/>
                <w:szCs w:val="18"/>
              </w:rPr>
              <w:t>Dissolution</w:t>
            </w:r>
          </w:p>
        </w:tc>
        <w:tc>
          <w:tcPr>
            <w:tcW w:w="7601" w:type="dxa"/>
          </w:tcPr>
          <w:p w14:paraId="082AB8D8" w14:textId="77777777" w:rsidR="00F56695" w:rsidRDefault="00D95640" w:rsidP="00F649D2">
            <w:pPr>
              <w:rPr>
                <w:rFonts w:cs="Arial"/>
                <w:szCs w:val="22"/>
              </w:rPr>
            </w:pPr>
            <w:r>
              <w:rPr>
                <w:rFonts w:cs="Arial"/>
                <w:b/>
                <w:szCs w:val="22"/>
              </w:rPr>
              <w:t>Art. 2</w:t>
            </w:r>
            <w:r w:rsidR="0016083C">
              <w:rPr>
                <w:rFonts w:cs="Arial"/>
                <w:b/>
                <w:szCs w:val="22"/>
              </w:rPr>
              <w:t>7</w:t>
            </w:r>
            <w:r w:rsidR="00F56695">
              <w:rPr>
                <w:rFonts w:cs="Arial"/>
                <w:b/>
                <w:szCs w:val="22"/>
              </w:rPr>
              <w:t xml:space="preserve"> </w:t>
            </w:r>
            <w:r w:rsidR="008D5ABB" w:rsidRPr="008D5ABB">
              <w:rPr>
                <w:rFonts w:cs="Arial"/>
                <w:szCs w:val="22"/>
              </w:rPr>
              <w:t>Le SE</w:t>
            </w:r>
            <w:r w:rsidR="008D5ABB">
              <w:rPr>
                <w:rFonts w:cs="Arial"/>
                <w:szCs w:val="22"/>
              </w:rPr>
              <w:t>OD</w:t>
            </w:r>
            <w:r w:rsidR="008D5ABB" w:rsidRPr="008D5ABB">
              <w:rPr>
                <w:rFonts w:cs="Arial"/>
                <w:szCs w:val="22"/>
              </w:rPr>
              <w:t xml:space="preserve"> peut être dissout avec l’approbation de Gouvernement, par décisions concordantes de toutes les communes membres ou par décision prise par la majorité des communes membres, lorsque toutes les tâches syndicales ont perdu leur importance ou lorsqu'elles peuvent être accomplies tout aussi bien et d'une manière aussi économique sans le S</w:t>
            </w:r>
            <w:r w:rsidR="008D5ABB">
              <w:rPr>
                <w:rFonts w:cs="Arial"/>
                <w:szCs w:val="22"/>
              </w:rPr>
              <w:t>EOD</w:t>
            </w:r>
            <w:r w:rsidR="00F56695">
              <w:rPr>
                <w:rFonts w:cs="Arial"/>
                <w:szCs w:val="22"/>
              </w:rPr>
              <w:t>.</w:t>
            </w:r>
          </w:p>
          <w:p w14:paraId="6A01F136" w14:textId="77777777" w:rsidR="00F56695" w:rsidRDefault="00F56695" w:rsidP="00F649D2">
            <w:pPr>
              <w:rPr>
                <w:rFonts w:cs="Arial"/>
                <w:szCs w:val="22"/>
              </w:rPr>
            </w:pPr>
          </w:p>
          <w:p w14:paraId="678FA508" w14:textId="77777777" w:rsidR="00F56695" w:rsidRPr="00F56695" w:rsidRDefault="00F56695" w:rsidP="00F649D2">
            <w:pPr>
              <w:rPr>
                <w:rFonts w:cs="Arial"/>
                <w:szCs w:val="22"/>
              </w:rPr>
            </w:pPr>
          </w:p>
        </w:tc>
      </w:tr>
      <w:tr w:rsidR="00F56695" w:rsidRPr="00C31D88" w14:paraId="22068868" w14:textId="77777777" w:rsidTr="00F643E0">
        <w:tc>
          <w:tcPr>
            <w:tcW w:w="1760" w:type="dxa"/>
          </w:tcPr>
          <w:p w14:paraId="02035C3F" w14:textId="77777777" w:rsidR="00F56695" w:rsidRDefault="00F56695" w:rsidP="00F649D2">
            <w:pPr>
              <w:spacing w:line="240" w:lineRule="auto"/>
              <w:jc w:val="left"/>
              <w:rPr>
                <w:sz w:val="18"/>
                <w:szCs w:val="18"/>
              </w:rPr>
            </w:pPr>
            <w:r>
              <w:rPr>
                <w:sz w:val="18"/>
                <w:szCs w:val="18"/>
              </w:rPr>
              <w:t>Liquidation</w:t>
            </w:r>
          </w:p>
        </w:tc>
        <w:tc>
          <w:tcPr>
            <w:tcW w:w="7601" w:type="dxa"/>
          </w:tcPr>
          <w:p w14:paraId="55F68293" w14:textId="68C3908E" w:rsidR="00F56695" w:rsidRDefault="00F56695" w:rsidP="00F649D2">
            <w:pPr>
              <w:rPr>
                <w:rFonts w:cs="Arial"/>
                <w:szCs w:val="22"/>
              </w:rPr>
            </w:pPr>
            <w:r>
              <w:rPr>
                <w:rFonts w:cs="Arial"/>
                <w:b/>
                <w:szCs w:val="22"/>
              </w:rPr>
              <w:t>Art. 2</w:t>
            </w:r>
            <w:r w:rsidR="0016083C">
              <w:rPr>
                <w:rFonts w:cs="Arial"/>
                <w:b/>
                <w:szCs w:val="22"/>
              </w:rPr>
              <w:t>8</w:t>
            </w:r>
            <w:r>
              <w:rPr>
                <w:rFonts w:cs="Arial"/>
                <w:b/>
                <w:szCs w:val="22"/>
              </w:rPr>
              <w:t xml:space="preserve"> </w:t>
            </w:r>
            <w:r>
              <w:rPr>
                <w:rFonts w:cs="Arial"/>
                <w:szCs w:val="22"/>
              </w:rPr>
              <w:t>Lors d</w:t>
            </w:r>
            <w:r w:rsidR="005B3365">
              <w:rPr>
                <w:rFonts w:cs="Arial"/>
                <w:szCs w:val="22"/>
              </w:rPr>
              <w:t>e la</w:t>
            </w:r>
            <w:r>
              <w:rPr>
                <w:rFonts w:cs="Arial"/>
                <w:szCs w:val="22"/>
              </w:rPr>
              <w:t xml:space="preserve"> liquidation, les parts revenant aux communes sont calculées </w:t>
            </w:r>
            <w:r w:rsidR="00F863A6" w:rsidRPr="00F863A6">
              <w:rPr>
                <w:rFonts w:cs="Arial"/>
                <w:szCs w:val="22"/>
              </w:rPr>
              <w:t>selon la clé de répartition de l’article 24</w:t>
            </w:r>
            <w:r w:rsidR="006611D8">
              <w:rPr>
                <w:rFonts w:cs="Arial"/>
                <w:szCs w:val="22"/>
              </w:rPr>
              <w:t>,</w:t>
            </w:r>
            <w:r w:rsidR="00F863A6" w:rsidRPr="00F863A6">
              <w:rPr>
                <w:rFonts w:cs="Arial"/>
                <w:szCs w:val="22"/>
              </w:rPr>
              <w:t xml:space="preserve"> alinéa 2</w:t>
            </w:r>
            <w:r>
              <w:rPr>
                <w:rFonts w:cs="Arial"/>
                <w:szCs w:val="22"/>
              </w:rPr>
              <w:t>.</w:t>
            </w:r>
            <w:r w:rsidR="00431EC4">
              <w:rPr>
                <w:rFonts w:cs="Arial"/>
                <w:szCs w:val="22"/>
              </w:rPr>
              <w:t xml:space="preserve"> </w:t>
            </w:r>
          </w:p>
          <w:p w14:paraId="6CFC2941" w14:textId="77777777" w:rsidR="00F56695" w:rsidRDefault="00F56695" w:rsidP="00F649D2">
            <w:pPr>
              <w:rPr>
                <w:rFonts w:cs="Arial"/>
                <w:szCs w:val="22"/>
              </w:rPr>
            </w:pPr>
          </w:p>
          <w:p w14:paraId="20C78A04" w14:textId="77777777" w:rsidR="00F56695" w:rsidRPr="00F56695" w:rsidRDefault="00F56695" w:rsidP="00F649D2">
            <w:pPr>
              <w:rPr>
                <w:rFonts w:cs="Arial"/>
                <w:szCs w:val="22"/>
              </w:rPr>
            </w:pPr>
          </w:p>
        </w:tc>
      </w:tr>
      <w:tr w:rsidR="00F56695" w:rsidRPr="00C31D88" w14:paraId="14687772" w14:textId="77777777" w:rsidTr="00F643E0">
        <w:tc>
          <w:tcPr>
            <w:tcW w:w="1760" w:type="dxa"/>
          </w:tcPr>
          <w:p w14:paraId="6FABC629" w14:textId="77777777" w:rsidR="00F56695" w:rsidRDefault="00F56695" w:rsidP="00F649D2">
            <w:pPr>
              <w:spacing w:line="240" w:lineRule="auto"/>
              <w:jc w:val="left"/>
              <w:rPr>
                <w:sz w:val="18"/>
                <w:szCs w:val="18"/>
              </w:rPr>
            </w:pPr>
            <w:r>
              <w:rPr>
                <w:sz w:val="18"/>
                <w:szCs w:val="18"/>
              </w:rPr>
              <w:t>Sortie</w:t>
            </w:r>
          </w:p>
        </w:tc>
        <w:tc>
          <w:tcPr>
            <w:tcW w:w="7601" w:type="dxa"/>
          </w:tcPr>
          <w:p w14:paraId="2BDDFE91" w14:textId="70D93325" w:rsidR="00F56695" w:rsidRDefault="00F56695" w:rsidP="00F649D2">
            <w:pPr>
              <w:rPr>
                <w:rFonts w:cs="Arial"/>
                <w:szCs w:val="22"/>
              </w:rPr>
            </w:pPr>
            <w:r>
              <w:rPr>
                <w:rFonts w:cs="Arial"/>
                <w:b/>
                <w:szCs w:val="22"/>
              </w:rPr>
              <w:t xml:space="preserve">Art. </w:t>
            </w:r>
            <w:r w:rsidR="0016083C">
              <w:rPr>
                <w:rFonts w:cs="Arial"/>
                <w:b/>
                <w:szCs w:val="22"/>
              </w:rPr>
              <w:t>29</w:t>
            </w:r>
            <w:r>
              <w:rPr>
                <w:rFonts w:cs="Arial"/>
                <w:b/>
                <w:szCs w:val="22"/>
              </w:rPr>
              <w:t xml:space="preserve"> </w:t>
            </w:r>
            <w:r w:rsidRPr="00431EC4">
              <w:rPr>
                <w:rFonts w:cs="Arial"/>
                <w:szCs w:val="22"/>
                <w:vertAlign w:val="superscript"/>
              </w:rPr>
              <w:t>1</w:t>
            </w:r>
            <w:r>
              <w:rPr>
                <w:rFonts w:cs="Arial"/>
                <w:szCs w:val="22"/>
              </w:rPr>
              <w:t xml:space="preserve"> Le droit </w:t>
            </w:r>
            <w:r w:rsidR="00F863A6">
              <w:rPr>
                <w:rFonts w:cs="Arial"/>
                <w:szCs w:val="22"/>
              </w:rPr>
              <w:t xml:space="preserve">pour </w:t>
            </w:r>
            <w:proofErr w:type="gramStart"/>
            <w:r w:rsidR="00F863A6">
              <w:rPr>
                <w:rFonts w:cs="Arial"/>
                <w:szCs w:val="22"/>
              </w:rPr>
              <w:t>une commune membre</w:t>
            </w:r>
            <w:proofErr w:type="gramEnd"/>
            <w:r w:rsidR="00F863A6">
              <w:rPr>
                <w:rFonts w:cs="Arial"/>
                <w:szCs w:val="22"/>
              </w:rPr>
              <w:t xml:space="preserve"> </w:t>
            </w:r>
            <w:r w:rsidR="003601F9">
              <w:rPr>
                <w:rFonts w:cs="Arial"/>
                <w:szCs w:val="22"/>
              </w:rPr>
              <w:t xml:space="preserve">de sortir du SEOD </w:t>
            </w:r>
            <w:r>
              <w:rPr>
                <w:rFonts w:cs="Arial"/>
                <w:szCs w:val="22"/>
              </w:rPr>
              <w:t xml:space="preserve">est régi par les articles 129 et 130 </w:t>
            </w:r>
            <w:proofErr w:type="spellStart"/>
            <w:r w:rsidR="006611D8">
              <w:rPr>
                <w:rFonts w:cs="Arial"/>
                <w:szCs w:val="22"/>
              </w:rPr>
              <w:t>LCom</w:t>
            </w:r>
            <w:proofErr w:type="spellEnd"/>
            <w:r>
              <w:rPr>
                <w:rFonts w:cs="Arial"/>
                <w:szCs w:val="22"/>
              </w:rPr>
              <w:t>.</w:t>
            </w:r>
          </w:p>
          <w:p w14:paraId="7E7BDB43" w14:textId="77777777" w:rsidR="00F56695" w:rsidRDefault="00F56695" w:rsidP="00F649D2">
            <w:pPr>
              <w:rPr>
                <w:rFonts w:cs="Arial"/>
                <w:szCs w:val="22"/>
              </w:rPr>
            </w:pPr>
          </w:p>
          <w:p w14:paraId="70978A54" w14:textId="77777777" w:rsidR="00F56695" w:rsidRDefault="00F56695" w:rsidP="00F649D2">
            <w:pPr>
              <w:rPr>
                <w:rFonts w:cs="Arial"/>
                <w:szCs w:val="22"/>
              </w:rPr>
            </w:pPr>
            <w:r w:rsidRPr="00431EC4">
              <w:rPr>
                <w:rFonts w:cs="Arial"/>
                <w:szCs w:val="22"/>
                <w:vertAlign w:val="superscript"/>
              </w:rPr>
              <w:t>2</w:t>
            </w:r>
            <w:r w:rsidR="00275206">
              <w:rPr>
                <w:rFonts w:cs="Arial"/>
                <w:szCs w:val="22"/>
              </w:rPr>
              <w:t xml:space="preserve"> Une commune peut sortir du SEOD en respectant un délai de résiliation de trois ans pour la fin d’une année</w:t>
            </w:r>
            <w:r>
              <w:rPr>
                <w:rFonts w:cs="Arial"/>
                <w:szCs w:val="22"/>
              </w:rPr>
              <w:t>.</w:t>
            </w:r>
          </w:p>
          <w:p w14:paraId="00A2B56D" w14:textId="77777777" w:rsidR="00F56695" w:rsidRDefault="00F56695" w:rsidP="00F649D2">
            <w:pPr>
              <w:rPr>
                <w:rFonts w:cs="Arial"/>
                <w:szCs w:val="22"/>
              </w:rPr>
            </w:pPr>
          </w:p>
          <w:p w14:paraId="7D16C247" w14:textId="77777777" w:rsidR="00F56695" w:rsidRDefault="00F56695" w:rsidP="00F649D2">
            <w:pPr>
              <w:rPr>
                <w:rFonts w:cs="Arial"/>
                <w:szCs w:val="22"/>
              </w:rPr>
            </w:pPr>
            <w:r w:rsidRPr="00431EC4">
              <w:rPr>
                <w:rFonts w:cs="Arial"/>
                <w:szCs w:val="22"/>
                <w:vertAlign w:val="superscript"/>
              </w:rPr>
              <w:lastRenderedPageBreak/>
              <w:t>3</w:t>
            </w:r>
            <w:r w:rsidR="00275206">
              <w:rPr>
                <w:rFonts w:cs="Arial"/>
                <w:szCs w:val="22"/>
                <w:vertAlign w:val="superscript"/>
              </w:rPr>
              <w:t xml:space="preserve"> </w:t>
            </w:r>
            <w:r w:rsidR="00275206">
              <w:rPr>
                <w:rFonts w:cs="Arial"/>
                <w:szCs w:val="22"/>
              </w:rPr>
              <w:t>Une commune démissionnaire n’a droit ni au remboursement des contributions versées, ni à une part de la fortune. Sa responsabilité envers les créanciers du SEOD ne s’éteint que cinq ans après sa sortie du SEOD, pour autant que ce dernier n’ait pas été dissout avant</w:t>
            </w:r>
            <w:r>
              <w:rPr>
                <w:rFonts w:cs="Arial"/>
                <w:szCs w:val="22"/>
              </w:rPr>
              <w:t>.</w:t>
            </w:r>
          </w:p>
          <w:p w14:paraId="6D281A06" w14:textId="77777777" w:rsidR="00275206" w:rsidRDefault="00275206" w:rsidP="00F649D2">
            <w:pPr>
              <w:rPr>
                <w:rFonts w:cs="Arial"/>
                <w:szCs w:val="22"/>
              </w:rPr>
            </w:pPr>
          </w:p>
          <w:p w14:paraId="367B43B4" w14:textId="578BFC64" w:rsidR="00275206" w:rsidRDefault="00275206" w:rsidP="00F649D2">
            <w:pPr>
              <w:rPr>
                <w:rFonts w:cs="Arial"/>
                <w:szCs w:val="22"/>
              </w:rPr>
            </w:pPr>
            <w:r w:rsidRPr="00275206">
              <w:rPr>
                <w:rFonts w:cs="Arial"/>
                <w:szCs w:val="22"/>
                <w:vertAlign w:val="superscript"/>
              </w:rPr>
              <w:t>4</w:t>
            </w:r>
            <w:r>
              <w:rPr>
                <w:rFonts w:cs="Arial"/>
                <w:szCs w:val="22"/>
              </w:rPr>
              <w:t xml:space="preserve"> Dans tous les cas, la responsabilité d’une commune ne s’éteint que si </w:t>
            </w:r>
            <w:r w:rsidR="00D35763">
              <w:rPr>
                <w:rFonts w:cs="Arial"/>
                <w:szCs w:val="22"/>
              </w:rPr>
              <w:t xml:space="preserve">elle </w:t>
            </w:r>
            <w:r>
              <w:rPr>
                <w:rFonts w:cs="Arial"/>
                <w:szCs w:val="22"/>
              </w:rPr>
              <w:t xml:space="preserve">s’est acquittée intégralement de ses obligations envers le syndicat et </w:t>
            </w:r>
            <w:proofErr w:type="gramStart"/>
            <w:r>
              <w:rPr>
                <w:rFonts w:cs="Arial"/>
                <w:szCs w:val="22"/>
              </w:rPr>
              <w:t>les autres communes membres</w:t>
            </w:r>
            <w:proofErr w:type="gramEnd"/>
            <w:r>
              <w:rPr>
                <w:rFonts w:cs="Arial"/>
                <w:szCs w:val="22"/>
              </w:rPr>
              <w:t>.</w:t>
            </w:r>
          </w:p>
          <w:p w14:paraId="31E11D0B" w14:textId="77777777" w:rsidR="00F56695" w:rsidRDefault="00F56695" w:rsidP="00F649D2">
            <w:pPr>
              <w:rPr>
                <w:rFonts w:cs="Arial"/>
                <w:szCs w:val="22"/>
              </w:rPr>
            </w:pPr>
          </w:p>
          <w:p w14:paraId="242401DE" w14:textId="77777777" w:rsidR="000B527C" w:rsidRPr="00F56695" w:rsidRDefault="000B527C" w:rsidP="00F649D2">
            <w:pPr>
              <w:rPr>
                <w:rFonts w:cs="Arial"/>
                <w:szCs w:val="22"/>
              </w:rPr>
            </w:pPr>
          </w:p>
        </w:tc>
      </w:tr>
      <w:tr w:rsidR="00F649D2" w:rsidRPr="00C31D88" w14:paraId="6329F6C7" w14:textId="77777777" w:rsidTr="00F643E0">
        <w:tc>
          <w:tcPr>
            <w:tcW w:w="1760" w:type="dxa"/>
          </w:tcPr>
          <w:p w14:paraId="06BB0312" w14:textId="77777777" w:rsidR="00F649D2" w:rsidRPr="00D74014" w:rsidRDefault="00F649D2" w:rsidP="00F649D2">
            <w:pPr>
              <w:spacing w:line="240" w:lineRule="auto"/>
              <w:jc w:val="left"/>
              <w:rPr>
                <w:sz w:val="18"/>
                <w:szCs w:val="18"/>
              </w:rPr>
            </w:pPr>
            <w:r>
              <w:rPr>
                <w:sz w:val="18"/>
                <w:szCs w:val="18"/>
              </w:rPr>
              <w:lastRenderedPageBreak/>
              <w:t>Approbation</w:t>
            </w:r>
          </w:p>
        </w:tc>
        <w:tc>
          <w:tcPr>
            <w:tcW w:w="7601" w:type="dxa"/>
          </w:tcPr>
          <w:p w14:paraId="4F7174EC" w14:textId="4A58BFDA" w:rsidR="00F649D2" w:rsidRDefault="00D95640" w:rsidP="00F649D2">
            <w:pPr>
              <w:rPr>
                <w:rFonts w:cs="Arial"/>
                <w:szCs w:val="22"/>
              </w:rPr>
            </w:pPr>
            <w:r>
              <w:rPr>
                <w:rFonts w:cs="Arial"/>
                <w:b/>
                <w:szCs w:val="22"/>
              </w:rPr>
              <w:t xml:space="preserve">Art. </w:t>
            </w:r>
            <w:proofErr w:type="gramStart"/>
            <w:r w:rsidR="00EB4D4E">
              <w:rPr>
                <w:rFonts w:cs="Arial"/>
                <w:b/>
                <w:szCs w:val="22"/>
              </w:rPr>
              <w:t>3</w:t>
            </w:r>
            <w:r w:rsidR="0016083C">
              <w:rPr>
                <w:rFonts w:cs="Arial"/>
                <w:b/>
                <w:szCs w:val="22"/>
              </w:rPr>
              <w:t>0</w:t>
            </w:r>
            <w:r w:rsidR="00F649D2">
              <w:rPr>
                <w:rFonts w:cs="Arial"/>
                <w:szCs w:val="22"/>
              </w:rPr>
              <w:t xml:space="preserve"> </w:t>
            </w:r>
            <w:r w:rsidR="006E6EF3">
              <w:rPr>
                <w:rFonts w:cs="Arial"/>
                <w:szCs w:val="22"/>
              </w:rPr>
              <w:t xml:space="preserve"> Le</w:t>
            </w:r>
            <w:proofErr w:type="gramEnd"/>
            <w:r w:rsidR="006E6EF3">
              <w:rPr>
                <w:rFonts w:cs="Arial"/>
                <w:szCs w:val="22"/>
              </w:rPr>
              <w:t xml:space="preserve"> présent règlement entre en vigueur après son adoption par les communes membres et son approbation par le Gouvernement</w:t>
            </w:r>
            <w:r w:rsidR="00F649D2">
              <w:rPr>
                <w:rFonts w:cs="Arial"/>
                <w:szCs w:val="22"/>
              </w:rPr>
              <w:t>.</w:t>
            </w:r>
          </w:p>
          <w:p w14:paraId="4E9F6217" w14:textId="77777777" w:rsidR="00F649D2" w:rsidRDefault="00F649D2" w:rsidP="00F649D2">
            <w:pPr>
              <w:rPr>
                <w:rFonts w:cs="Arial"/>
                <w:szCs w:val="22"/>
              </w:rPr>
            </w:pPr>
          </w:p>
          <w:p w14:paraId="5382FCD2" w14:textId="77777777" w:rsidR="00F649D2" w:rsidRPr="00C92311" w:rsidRDefault="00F649D2" w:rsidP="00F649D2">
            <w:pPr>
              <w:rPr>
                <w:rFonts w:cs="Arial"/>
                <w:szCs w:val="22"/>
              </w:rPr>
            </w:pPr>
          </w:p>
        </w:tc>
      </w:tr>
      <w:tr w:rsidR="00F649D2" w:rsidRPr="00C31D88" w14:paraId="5F36B70A" w14:textId="77777777" w:rsidTr="00F643E0">
        <w:tc>
          <w:tcPr>
            <w:tcW w:w="1760" w:type="dxa"/>
          </w:tcPr>
          <w:p w14:paraId="5BED1F1C" w14:textId="77777777" w:rsidR="00F649D2" w:rsidRPr="00D74014" w:rsidRDefault="00F649D2" w:rsidP="00F649D2">
            <w:pPr>
              <w:spacing w:line="240" w:lineRule="auto"/>
              <w:jc w:val="left"/>
              <w:rPr>
                <w:sz w:val="18"/>
                <w:szCs w:val="18"/>
              </w:rPr>
            </w:pPr>
            <w:r>
              <w:rPr>
                <w:sz w:val="18"/>
                <w:szCs w:val="18"/>
              </w:rPr>
              <w:t>Abrogation</w:t>
            </w:r>
          </w:p>
        </w:tc>
        <w:tc>
          <w:tcPr>
            <w:tcW w:w="7601" w:type="dxa"/>
          </w:tcPr>
          <w:p w14:paraId="32CF67D0" w14:textId="77777777" w:rsidR="00F649D2" w:rsidRDefault="00D95640" w:rsidP="00F649D2">
            <w:pPr>
              <w:rPr>
                <w:rFonts w:cs="Arial"/>
                <w:i/>
                <w:szCs w:val="22"/>
              </w:rPr>
            </w:pPr>
            <w:r>
              <w:rPr>
                <w:rFonts w:cs="Arial"/>
                <w:b/>
                <w:szCs w:val="22"/>
              </w:rPr>
              <w:t xml:space="preserve">Art. </w:t>
            </w:r>
            <w:r w:rsidR="00EB4D4E">
              <w:rPr>
                <w:rFonts w:cs="Arial"/>
                <w:b/>
                <w:szCs w:val="22"/>
              </w:rPr>
              <w:t>3</w:t>
            </w:r>
            <w:r w:rsidR="0016083C">
              <w:rPr>
                <w:rFonts w:cs="Arial"/>
                <w:b/>
                <w:szCs w:val="22"/>
              </w:rPr>
              <w:t>1</w:t>
            </w:r>
            <w:r w:rsidR="00F649D2">
              <w:rPr>
                <w:rFonts w:cs="Arial"/>
                <w:szCs w:val="22"/>
              </w:rPr>
              <w:t xml:space="preserve"> Le présent règlement abroge</w:t>
            </w:r>
            <w:r w:rsidR="006E6EF3">
              <w:rPr>
                <w:rFonts w:cs="Arial"/>
                <w:szCs w:val="22"/>
              </w:rPr>
              <w:t xml:space="preserve"> toutes dispositions contraires de règlements antérieurs, notamment le règlement d’organisa</w:t>
            </w:r>
            <w:r w:rsidR="00275206">
              <w:rPr>
                <w:rFonts w:cs="Arial"/>
                <w:szCs w:val="22"/>
              </w:rPr>
              <w:t>tion du Syndicat de communes pour l’élimination des ordures et autres déchets de la région de Delémont du 3 décembre 1998</w:t>
            </w:r>
            <w:r w:rsidR="006E6EF3">
              <w:rPr>
                <w:rFonts w:cs="Arial"/>
                <w:szCs w:val="22"/>
              </w:rPr>
              <w:t>.</w:t>
            </w:r>
          </w:p>
          <w:p w14:paraId="59CE6CF4" w14:textId="77777777" w:rsidR="00F649D2" w:rsidRPr="00DE3136" w:rsidRDefault="00F649D2" w:rsidP="00F649D2">
            <w:pPr>
              <w:rPr>
                <w:rFonts w:cs="Arial"/>
                <w:i/>
                <w:szCs w:val="22"/>
              </w:rPr>
            </w:pPr>
          </w:p>
        </w:tc>
      </w:tr>
      <w:tr w:rsidR="00F649D2" w:rsidRPr="00C31D88" w14:paraId="08182B34" w14:textId="77777777" w:rsidTr="00F643E0">
        <w:tc>
          <w:tcPr>
            <w:tcW w:w="1760" w:type="dxa"/>
          </w:tcPr>
          <w:p w14:paraId="5118D1C6" w14:textId="77777777" w:rsidR="00F649D2" w:rsidRPr="00D74014" w:rsidRDefault="00F649D2" w:rsidP="00F649D2">
            <w:pPr>
              <w:spacing w:line="240" w:lineRule="auto"/>
              <w:jc w:val="left"/>
              <w:rPr>
                <w:sz w:val="18"/>
                <w:szCs w:val="18"/>
              </w:rPr>
            </w:pPr>
            <w:r>
              <w:rPr>
                <w:sz w:val="18"/>
                <w:szCs w:val="18"/>
              </w:rPr>
              <w:t>Entrée en vigueur</w:t>
            </w:r>
          </w:p>
        </w:tc>
        <w:tc>
          <w:tcPr>
            <w:tcW w:w="7601" w:type="dxa"/>
          </w:tcPr>
          <w:p w14:paraId="40347C49" w14:textId="77DDB952" w:rsidR="00F649D2" w:rsidRDefault="00D95640" w:rsidP="00F649D2">
            <w:pPr>
              <w:rPr>
                <w:rFonts w:cs="Arial"/>
              </w:rPr>
            </w:pPr>
            <w:r>
              <w:rPr>
                <w:rFonts w:cs="Arial"/>
                <w:b/>
              </w:rPr>
              <w:t xml:space="preserve">Art. </w:t>
            </w:r>
            <w:r w:rsidR="00EB4D4E">
              <w:rPr>
                <w:rFonts w:cs="Arial"/>
                <w:b/>
              </w:rPr>
              <w:t>3</w:t>
            </w:r>
            <w:r w:rsidR="0016083C">
              <w:rPr>
                <w:rFonts w:cs="Arial"/>
                <w:b/>
              </w:rPr>
              <w:t>2</w:t>
            </w:r>
            <w:r w:rsidR="006E6EF3">
              <w:rPr>
                <w:rFonts w:cs="Arial"/>
              </w:rPr>
              <w:t xml:space="preserve">  Le comité</w:t>
            </w:r>
            <w:r w:rsidR="00F649D2">
              <w:rPr>
                <w:rFonts w:cs="Arial"/>
              </w:rPr>
              <w:t xml:space="preserve"> fixe l'entrée en vigueur du présent règlement.</w:t>
            </w:r>
          </w:p>
          <w:p w14:paraId="3890D0D1" w14:textId="77777777" w:rsidR="00F649D2" w:rsidRDefault="00F649D2" w:rsidP="00F649D2">
            <w:pPr>
              <w:rPr>
                <w:rFonts w:cs="Arial"/>
              </w:rPr>
            </w:pPr>
          </w:p>
          <w:p w14:paraId="26A7A2AA" w14:textId="77777777" w:rsidR="00F649D2" w:rsidRPr="00DE3136" w:rsidRDefault="00F649D2" w:rsidP="00F649D2">
            <w:pPr>
              <w:rPr>
                <w:rFonts w:cs="Arial"/>
              </w:rPr>
            </w:pPr>
          </w:p>
        </w:tc>
      </w:tr>
    </w:tbl>
    <w:p w14:paraId="0FAF2076" w14:textId="23FC590C" w:rsidR="00B06864" w:rsidRDefault="00B06864" w:rsidP="00B06864">
      <w:pPr>
        <w:pStyle w:val="En-tte"/>
        <w:tabs>
          <w:tab w:val="clear" w:pos="4536"/>
          <w:tab w:val="clear" w:pos="9072"/>
        </w:tabs>
        <w:rPr>
          <w:rFonts w:cs="Arial"/>
          <w:lang w:val="fr-CH"/>
        </w:rPr>
      </w:pPr>
      <w:r w:rsidRPr="00745A0F">
        <w:rPr>
          <w:rFonts w:cs="Arial"/>
          <w:lang w:val="fr-CH"/>
        </w:rPr>
        <w:t>Ainsi délibéré et adopté par</w:t>
      </w:r>
      <w:r>
        <w:rPr>
          <w:rFonts w:cs="Arial"/>
          <w:lang w:val="fr-CH"/>
        </w:rPr>
        <w:t xml:space="preserve"> l’assemblée des délégués le </w:t>
      </w:r>
      <w:r w:rsidR="009B2E3C">
        <w:rPr>
          <w:rFonts w:cs="Arial"/>
          <w:lang w:val="fr-CH"/>
        </w:rPr>
        <w:t>23</w:t>
      </w:r>
      <w:r>
        <w:rPr>
          <w:rFonts w:cs="Arial"/>
          <w:lang w:val="fr-CH"/>
        </w:rPr>
        <w:t xml:space="preserve"> mars 2017.</w:t>
      </w:r>
    </w:p>
    <w:p w14:paraId="223E1C65" w14:textId="77777777" w:rsidR="00522F4F" w:rsidRDefault="00522F4F" w:rsidP="00752165">
      <w:pPr>
        <w:pStyle w:val="En-tte"/>
        <w:tabs>
          <w:tab w:val="clear" w:pos="4536"/>
          <w:tab w:val="clear" w:pos="9072"/>
        </w:tabs>
        <w:rPr>
          <w:rFonts w:cs="Arial"/>
          <w:lang w:val="fr-CH"/>
        </w:rPr>
      </w:pPr>
    </w:p>
    <w:p w14:paraId="75120292" w14:textId="77777777" w:rsidR="00B06864" w:rsidRPr="002C64B6" w:rsidRDefault="00B06864" w:rsidP="00B06864">
      <w:pPr>
        <w:pStyle w:val="En-tte"/>
        <w:tabs>
          <w:tab w:val="clear" w:pos="4536"/>
          <w:tab w:val="clear" w:pos="9072"/>
        </w:tabs>
        <w:jc w:val="center"/>
        <w:rPr>
          <w:rFonts w:cs="Arial"/>
          <w:lang w:val="fr-CH"/>
        </w:rPr>
      </w:pPr>
      <w:r w:rsidRPr="002C64B6">
        <w:rPr>
          <w:rFonts w:cs="Arial"/>
          <w:lang w:val="fr-CH"/>
        </w:rPr>
        <w:t>Le Président :                                Le Secrétaire :</w:t>
      </w:r>
    </w:p>
    <w:p w14:paraId="26253797" w14:textId="77777777" w:rsidR="00B06864" w:rsidRDefault="00B06864" w:rsidP="00752165">
      <w:pPr>
        <w:pStyle w:val="En-tte"/>
        <w:tabs>
          <w:tab w:val="clear" w:pos="4536"/>
          <w:tab w:val="clear" w:pos="9072"/>
        </w:tabs>
        <w:rPr>
          <w:rFonts w:cs="Arial"/>
          <w:lang w:val="fr-CH"/>
        </w:rPr>
      </w:pPr>
    </w:p>
    <w:p w14:paraId="423338FE" w14:textId="77777777" w:rsidR="00B06864" w:rsidRDefault="00B06864" w:rsidP="00B06864">
      <w:pPr>
        <w:spacing w:line="240" w:lineRule="auto"/>
        <w:jc w:val="left"/>
        <w:rPr>
          <w:rFonts w:cs="Arial"/>
          <w:lang w:val="fr-CH"/>
        </w:rPr>
      </w:pPr>
      <w:r>
        <w:rPr>
          <w:rFonts w:cs="Arial"/>
          <w:lang w:val="fr-CH"/>
        </w:rPr>
        <w:br w:type="page"/>
      </w:r>
    </w:p>
    <w:p w14:paraId="7CD25EC3" w14:textId="77777777" w:rsidR="00B06864" w:rsidRDefault="00B06864" w:rsidP="00752165">
      <w:pPr>
        <w:pStyle w:val="En-tte"/>
        <w:tabs>
          <w:tab w:val="clear" w:pos="4536"/>
          <w:tab w:val="clear" w:pos="9072"/>
        </w:tabs>
        <w:rPr>
          <w:rFonts w:cs="Arial"/>
          <w:lang w:val="fr-CH"/>
        </w:rPr>
      </w:pPr>
    </w:p>
    <w:p w14:paraId="43D41280" w14:textId="77777777" w:rsidR="00752165" w:rsidRPr="002C64B6" w:rsidRDefault="00752165" w:rsidP="00752165">
      <w:pPr>
        <w:pStyle w:val="En-tte"/>
        <w:tabs>
          <w:tab w:val="clear" w:pos="4536"/>
          <w:tab w:val="clear" w:pos="9072"/>
        </w:tabs>
        <w:rPr>
          <w:rFonts w:cs="Arial"/>
          <w:lang w:val="fr-CH"/>
        </w:rPr>
      </w:pPr>
      <w:r w:rsidRPr="002C64B6">
        <w:rPr>
          <w:rFonts w:cs="Arial"/>
          <w:lang w:val="fr-CH"/>
        </w:rPr>
        <w:t xml:space="preserve">Ainsi délibéré et </w:t>
      </w:r>
      <w:r w:rsidR="0057540E" w:rsidRPr="002C64B6">
        <w:rPr>
          <w:rFonts w:cs="Arial"/>
          <w:lang w:val="fr-CH"/>
        </w:rPr>
        <w:t>adopté par l'</w:t>
      </w:r>
      <w:r w:rsidR="006E6EF3" w:rsidRPr="002C64B6">
        <w:rPr>
          <w:rFonts w:cs="Arial"/>
          <w:lang w:val="fr-CH"/>
        </w:rPr>
        <w:t>A.C. /C.V. /C.G.</w:t>
      </w:r>
      <w:r w:rsidR="0057540E" w:rsidRPr="002C64B6">
        <w:rPr>
          <w:rFonts w:cs="Arial"/>
          <w:lang w:val="fr-CH"/>
        </w:rPr>
        <w:t xml:space="preserve"> de</w:t>
      </w:r>
      <w:r w:rsidRPr="002C64B6">
        <w:rPr>
          <w:rFonts w:cs="Arial"/>
          <w:lang w:val="fr-CH"/>
        </w:rPr>
        <w:t>………………, le…………………</w:t>
      </w:r>
    </w:p>
    <w:p w14:paraId="39D6A11A" w14:textId="77777777" w:rsidR="00752165" w:rsidRPr="002C64B6" w:rsidRDefault="00752165" w:rsidP="00752165">
      <w:pPr>
        <w:pStyle w:val="En-tte"/>
        <w:tabs>
          <w:tab w:val="clear" w:pos="4536"/>
          <w:tab w:val="clear" w:pos="9072"/>
        </w:tabs>
        <w:rPr>
          <w:rFonts w:cs="Arial"/>
          <w:lang w:val="fr-CH"/>
        </w:rPr>
      </w:pPr>
    </w:p>
    <w:p w14:paraId="3DBA10D9" w14:textId="77777777" w:rsidR="0057540E" w:rsidRPr="002C64B6" w:rsidRDefault="0057540E" w:rsidP="00752165">
      <w:pPr>
        <w:pStyle w:val="En-tte"/>
        <w:tabs>
          <w:tab w:val="clear" w:pos="4536"/>
          <w:tab w:val="clear" w:pos="9072"/>
        </w:tabs>
        <w:rPr>
          <w:rFonts w:cs="Arial"/>
          <w:lang w:val="fr-CH"/>
        </w:rPr>
      </w:pPr>
    </w:p>
    <w:p w14:paraId="67702AA4" w14:textId="77777777" w:rsidR="00752165" w:rsidRPr="002C64B6" w:rsidRDefault="00752165" w:rsidP="00752165">
      <w:pPr>
        <w:pStyle w:val="En-tte"/>
        <w:tabs>
          <w:tab w:val="clear" w:pos="4536"/>
          <w:tab w:val="clear" w:pos="9072"/>
        </w:tabs>
        <w:jc w:val="center"/>
        <w:rPr>
          <w:rFonts w:cs="Arial"/>
          <w:lang w:val="fr-CH"/>
        </w:rPr>
      </w:pPr>
      <w:r w:rsidRPr="002C64B6">
        <w:rPr>
          <w:rFonts w:cs="Arial"/>
          <w:lang w:val="fr-CH"/>
        </w:rPr>
        <w:t xml:space="preserve">Au nom de l'Assemblée </w:t>
      </w:r>
      <w:r w:rsidR="0057540E" w:rsidRPr="002C64B6">
        <w:rPr>
          <w:rFonts w:cs="Arial"/>
          <w:lang w:val="fr-CH"/>
        </w:rPr>
        <w:t>communale</w:t>
      </w:r>
      <w:r w:rsidR="001C50CD" w:rsidRPr="002C64B6">
        <w:rPr>
          <w:rFonts w:cs="Arial"/>
          <w:lang w:val="fr-CH"/>
        </w:rPr>
        <w:t>/Conseil de ville/Conseil général</w:t>
      </w:r>
    </w:p>
    <w:p w14:paraId="5520C765" w14:textId="77777777" w:rsidR="00752165" w:rsidRPr="002C64B6" w:rsidRDefault="00752165" w:rsidP="00752165">
      <w:pPr>
        <w:pStyle w:val="En-tte"/>
        <w:tabs>
          <w:tab w:val="clear" w:pos="4536"/>
          <w:tab w:val="clear" w:pos="9072"/>
        </w:tabs>
        <w:jc w:val="center"/>
        <w:rPr>
          <w:rFonts w:cs="Arial"/>
          <w:lang w:val="fr-CH"/>
        </w:rPr>
      </w:pPr>
    </w:p>
    <w:p w14:paraId="1DD9A3E6" w14:textId="77777777" w:rsidR="00752165" w:rsidRPr="002C64B6" w:rsidRDefault="00752165" w:rsidP="00752165">
      <w:pPr>
        <w:pStyle w:val="En-tte"/>
        <w:tabs>
          <w:tab w:val="clear" w:pos="4536"/>
          <w:tab w:val="clear" w:pos="9072"/>
        </w:tabs>
        <w:jc w:val="center"/>
        <w:rPr>
          <w:rFonts w:cs="Arial"/>
          <w:lang w:val="fr-CH"/>
        </w:rPr>
      </w:pPr>
    </w:p>
    <w:p w14:paraId="41718193" w14:textId="77777777" w:rsidR="00752165" w:rsidRPr="002C64B6" w:rsidRDefault="00752165" w:rsidP="00752165">
      <w:pPr>
        <w:pStyle w:val="En-tte"/>
        <w:tabs>
          <w:tab w:val="clear" w:pos="4536"/>
          <w:tab w:val="clear" w:pos="9072"/>
        </w:tabs>
        <w:jc w:val="center"/>
        <w:rPr>
          <w:rFonts w:cs="Arial"/>
          <w:lang w:val="fr-CH"/>
        </w:rPr>
      </w:pPr>
      <w:r w:rsidRPr="002C64B6">
        <w:rPr>
          <w:rFonts w:cs="Arial"/>
          <w:lang w:val="fr-CH"/>
        </w:rPr>
        <w:t>Le Président :                                Le Secrétaire :</w:t>
      </w:r>
    </w:p>
    <w:p w14:paraId="3A84C822" w14:textId="77777777" w:rsidR="007C3098" w:rsidRPr="002C64B6" w:rsidRDefault="007C3098" w:rsidP="00752165">
      <w:pPr>
        <w:pStyle w:val="En-tte"/>
        <w:tabs>
          <w:tab w:val="clear" w:pos="4536"/>
          <w:tab w:val="clear" w:pos="9072"/>
        </w:tabs>
        <w:jc w:val="center"/>
        <w:rPr>
          <w:rFonts w:cs="Arial"/>
          <w:lang w:val="fr-CH"/>
        </w:rPr>
      </w:pPr>
    </w:p>
    <w:p w14:paraId="12FE9121" w14:textId="77777777" w:rsidR="00752165" w:rsidRPr="002C64B6" w:rsidRDefault="00752165" w:rsidP="00752165">
      <w:pPr>
        <w:pStyle w:val="En-tte"/>
        <w:tabs>
          <w:tab w:val="clear" w:pos="4536"/>
          <w:tab w:val="clear" w:pos="9072"/>
        </w:tabs>
        <w:rPr>
          <w:rFonts w:cs="Arial"/>
          <w:lang w:val="fr-CH"/>
        </w:rPr>
      </w:pPr>
    </w:p>
    <w:p w14:paraId="39E095A7" w14:textId="77777777" w:rsidR="00752165" w:rsidRPr="002C64B6" w:rsidRDefault="00752165" w:rsidP="00752165">
      <w:pPr>
        <w:pStyle w:val="En-tte"/>
        <w:tabs>
          <w:tab w:val="clear" w:pos="4536"/>
          <w:tab w:val="clear" w:pos="9072"/>
        </w:tabs>
        <w:ind w:left="1843" w:hanging="1843"/>
        <w:rPr>
          <w:rFonts w:cs="Arial"/>
          <w:b/>
          <w:lang w:val="fr-CH"/>
        </w:rPr>
      </w:pPr>
      <w:r w:rsidRPr="002C64B6">
        <w:rPr>
          <w:rFonts w:cs="Arial"/>
          <w:b/>
          <w:lang w:val="fr-CH"/>
        </w:rPr>
        <w:t>Certificat de dépôt</w:t>
      </w:r>
    </w:p>
    <w:p w14:paraId="77D9E9D4" w14:textId="77777777" w:rsidR="00752165" w:rsidRPr="002C64B6" w:rsidRDefault="00752165" w:rsidP="00752165">
      <w:pPr>
        <w:pStyle w:val="En-tte"/>
        <w:tabs>
          <w:tab w:val="clear" w:pos="4536"/>
          <w:tab w:val="clear" w:pos="9072"/>
        </w:tabs>
        <w:ind w:left="1843" w:hanging="1843"/>
        <w:rPr>
          <w:rFonts w:cs="Arial"/>
          <w:lang w:val="fr-CH"/>
        </w:rPr>
      </w:pPr>
    </w:p>
    <w:p w14:paraId="7DEC52C3" w14:textId="77777777" w:rsidR="00752165" w:rsidRPr="002C64B6" w:rsidRDefault="00752165" w:rsidP="0057540E">
      <w:pPr>
        <w:pStyle w:val="En-tte"/>
        <w:tabs>
          <w:tab w:val="clear" w:pos="4536"/>
          <w:tab w:val="clear" w:pos="9072"/>
        </w:tabs>
        <w:rPr>
          <w:rFonts w:cs="Arial"/>
          <w:lang w:val="fr-CH"/>
        </w:rPr>
      </w:pPr>
      <w:r w:rsidRPr="002C64B6">
        <w:rPr>
          <w:rFonts w:cs="Arial"/>
          <w:lang w:val="fr-CH"/>
        </w:rPr>
        <w:t xml:space="preserve">Le secrétaire </w:t>
      </w:r>
      <w:r w:rsidR="0057540E" w:rsidRPr="002C64B6">
        <w:rPr>
          <w:rFonts w:cs="Arial"/>
          <w:lang w:val="fr-CH"/>
        </w:rPr>
        <w:t>communal</w:t>
      </w:r>
      <w:r w:rsidRPr="002C64B6">
        <w:rPr>
          <w:rFonts w:cs="Arial"/>
          <w:lang w:val="fr-CH"/>
        </w:rPr>
        <w:t xml:space="preserve"> soussigné certifie que le présent règlement a été déposé publiquement au secrétariat </w:t>
      </w:r>
      <w:r w:rsidR="0057540E" w:rsidRPr="002C64B6">
        <w:rPr>
          <w:rFonts w:cs="Arial"/>
          <w:lang w:val="fr-CH"/>
        </w:rPr>
        <w:t>communal</w:t>
      </w:r>
      <w:r w:rsidRPr="002C64B6">
        <w:rPr>
          <w:rFonts w:cs="Arial"/>
          <w:lang w:val="fr-CH"/>
        </w:rPr>
        <w:t xml:space="preserve"> durant le délai légal de vingt jours avant et vingt jours après l'assemblée </w:t>
      </w:r>
      <w:r w:rsidR="0057540E" w:rsidRPr="002C64B6">
        <w:rPr>
          <w:rFonts w:cs="Arial"/>
          <w:lang w:val="fr-CH"/>
        </w:rPr>
        <w:t>communale</w:t>
      </w:r>
      <w:r w:rsidRPr="002C64B6">
        <w:rPr>
          <w:rFonts w:cs="Arial"/>
          <w:lang w:val="fr-CH"/>
        </w:rPr>
        <w:t xml:space="preserve"> du </w:t>
      </w:r>
      <w:r w:rsidR="007614FD" w:rsidRPr="002C64B6">
        <w:rPr>
          <w:rFonts w:cs="Arial"/>
          <w:lang w:val="fr-CH"/>
        </w:rPr>
        <w:fldChar w:fldCharType="begin">
          <w:ffData>
            <w:name w:val="Texte1"/>
            <w:enabled/>
            <w:calcOnExit w:val="0"/>
            <w:textInput/>
          </w:ffData>
        </w:fldChar>
      </w:r>
      <w:bookmarkStart w:id="1" w:name="Texte1"/>
      <w:r w:rsidR="007614FD" w:rsidRPr="002C64B6">
        <w:rPr>
          <w:rFonts w:cs="Arial"/>
          <w:lang w:val="fr-CH"/>
        </w:rPr>
        <w:instrText xml:space="preserve"> FORMTEXT </w:instrText>
      </w:r>
      <w:r w:rsidR="007614FD" w:rsidRPr="002C64B6">
        <w:rPr>
          <w:rFonts w:cs="Arial"/>
          <w:lang w:val="fr-CH"/>
        </w:rPr>
      </w:r>
      <w:r w:rsidR="007614FD" w:rsidRPr="002C64B6">
        <w:rPr>
          <w:rFonts w:cs="Arial"/>
          <w:lang w:val="fr-CH"/>
        </w:rPr>
        <w:fldChar w:fldCharType="separate"/>
      </w:r>
      <w:r w:rsidR="007614FD" w:rsidRPr="002C64B6">
        <w:rPr>
          <w:rFonts w:cs="Arial"/>
          <w:noProof/>
          <w:lang w:val="fr-CH"/>
        </w:rPr>
        <w:t> </w:t>
      </w:r>
      <w:r w:rsidR="007614FD" w:rsidRPr="002C64B6">
        <w:rPr>
          <w:rFonts w:cs="Arial"/>
          <w:noProof/>
          <w:lang w:val="fr-CH"/>
        </w:rPr>
        <w:t> </w:t>
      </w:r>
      <w:r w:rsidR="007614FD" w:rsidRPr="002C64B6">
        <w:rPr>
          <w:rFonts w:cs="Arial"/>
          <w:noProof/>
          <w:lang w:val="fr-CH"/>
        </w:rPr>
        <w:t> </w:t>
      </w:r>
      <w:r w:rsidR="007614FD" w:rsidRPr="002C64B6">
        <w:rPr>
          <w:rFonts w:cs="Arial"/>
          <w:noProof/>
          <w:lang w:val="fr-CH"/>
        </w:rPr>
        <w:t> </w:t>
      </w:r>
      <w:r w:rsidR="007614FD" w:rsidRPr="002C64B6">
        <w:rPr>
          <w:rFonts w:cs="Arial"/>
          <w:noProof/>
          <w:lang w:val="fr-CH"/>
        </w:rPr>
        <w:t> </w:t>
      </w:r>
      <w:r w:rsidR="007614FD" w:rsidRPr="002C64B6">
        <w:rPr>
          <w:rFonts w:cs="Arial"/>
          <w:lang w:val="fr-CH"/>
        </w:rPr>
        <w:fldChar w:fldCharType="end"/>
      </w:r>
      <w:bookmarkEnd w:id="1"/>
    </w:p>
    <w:p w14:paraId="6E3000A4" w14:textId="77777777" w:rsidR="00752165" w:rsidRPr="002C64B6" w:rsidRDefault="00752165" w:rsidP="00752165">
      <w:pPr>
        <w:pStyle w:val="En-tte"/>
        <w:tabs>
          <w:tab w:val="clear" w:pos="4536"/>
          <w:tab w:val="clear" w:pos="9072"/>
        </w:tabs>
        <w:ind w:left="1843" w:hanging="1843"/>
        <w:rPr>
          <w:rFonts w:cs="Arial"/>
          <w:lang w:val="fr-CH"/>
        </w:rPr>
      </w:pPr>
    </w:p>
    <w:p w14:paraId="429592E2" w14:textId="77777777" w:rsidR="00752165" w:rsidRPr="00C31D88" w:rsidRDefault="00752165" w:rsidP="00752165">
      <w:pPr>
        <w:pStyle w:val="En-tte"/>
        <w:tabs>
          <w:tab w:val="clear" w:pos="4536"/>
          <w:tab w:val="clear" w:pos="9072"/>
        </w:tabs>
        <w:ind w:left="1843" w:hanging="1843"/>
        <w:rPr>
          <w:rFonts w:cs="Arial"/>
          <w:lang w:val="fr-CH"/>
        </w:rPr>
      </w:pPr>
      <w:r w:rsidRPr="002C64B6">
        <w:rPr>
          <w:rFonts w:cs="Arial"/>
          <w:lang w:val="fr-CH"/>
        </w:rPr>
        <w:t>Les dépôts et délais ont été publiés dans le Journal officiel.</w:t>
      </w:r>
    </w:p>
    <w:p w14:paraId="7F30B2F4" w14:textId="77777777" w:rsidR="00752165" w:rsidRPr="00C31D88" w:rsidRDefault="00752165" w:rsidP="00752165">
      <w:pPr>
        <w:pStyle w:val="En-tte"/>
        <w:tabs>
          <w:tab w:val="clear" w:pos="4536"/>
          <w:tab w:val="clear" w:pos="9072"/>
        </w:tabs>
        <w:ind w:left="1843" w:hanging="1843"/>
        <w:rPr>
          <w:rFonts w:cs="Arial"/>
          <w:lang w:val="fr-CH"/>
        </w:rPr>
      </w:pPr>
    </w:p>
    <w:p w14:paraId="0A4E2617" w14:textId="77777777" w:rsidR="00752165" w:rsidRPr="00C31D88" w:rsidRDefault="00752165" w:rsidP="00752165">
      <w:pPr>
        <w:pStyle w:val="En-tte"/>
        <w:tabs>
          <w:tab w:val="clear" w:pos="4536"/>
          <w:tab w:val="clear" w:pos="9072"/>
        </w:tabs>
        <w:ind w:left="1843" w:hanging="1843"/>
        <w:rPr>
          <w:rFonts w:cs="Arial"/>
          <w:lang w:val="fr-CH"/>
        </w:rPr>
      </w:pPr>
      <w:r w:rsidRPr="00C31D88">
        <w:rPr>
          <w:rFonts w:cs="Arial"/>
          <w:lang w:val="fr-CH"/>
        </w:rPr>
        <w:t>Aucune opposition n'a été formulée pendant le délai légal.</w:t>
      </w:r>
    </w:p>
    <w:p w14:paraId="7318061C" w14:textId="77777777" w:rsidR="00752165" w:rsidRDefault="00752165" w:rsidP="00752165">
      <w:pPr>
        <w:pStyle w:val="En-tte"/>
        <w:tabs>
          <w:tab w:val="clear" w:pos="4536"/>
          <w:tab w:val="clear" w:pos="9072"/>
        </w:tabs>
        <w:ind w:left="1843" w:hanging="1843"/>
        <w:rPr>
          <w:rFonts w:cs="Arial"/>
          <w:lang w:val="fr-CH"/>
        </w:rPr>
      </w:pPr>
    </w:p>
    <w:p w14:paraId="7BAF647E" w14:textId="77777777" w:rsidR="0057540E" w:rsidRPr="00C31D88" w:rsidRDefault="0057540E" w:rsidP="00752165">
      <w:pPr>
        <w:pStyle w:val="En-tte"/>
        <w:tabs>
          <w:tab w:val="clear" w:pos="4536"/>
          <w:tab w:val="clear" w:pos="9072"/>
        </w:tabs>
        <w:ind w:left="1843" w:hanging="1843"/>
        <w:rPr>
          <w:rFonts w:cs="Arial"/>
          <w:lang w:val="fr-CH"/>
        </w:rPr>
      </w:pPr>
    </w:p>
    <w:p w14:paraId="12AF2D96" w14:textId="77777777" w:rsidR="00752165" w:rsidRPr="00C31D88" w:rsidRDefault="00752165" w:rsidP="00752165">
      <w:pPr>
        <w:pStyle w:val="En-tte"/>
        <w:tabs>
          <w:tab w:val="clear" w:pos="4536"/>
          <w:tab w:val="clear" w:pos="9072"/>
        </w:tabs>
        <w:ind w:left="1843" w:hanging="1843"/>
        <w:rPr>
          <w:rFonts w:cs="Arial"/>
          <w:lang w:val="fr-CH"/>
        </w:rPr>
      </w:pPr>
    </w:p>
    <w:p w14:paraId="6574980D" w14:textId="77777777" w:rsidR="00752165" w:rsidRPr="00C31D88" w:rsidRDefault="00752165" w:rsidP="0057540E">
      <w:pPr>
        <w:pStyle w:val="En-tte"/>
        <w:tabs>
          <w:tab w:val="clear" w:pos="4536"/>
          <w:tab w:val="clear" w:pos="9072"/>
        </w:tabs>
        <w:ind w:left="1843" w:hanging="1843"/>
        <w:jc w:val="left"/>
        <w:rPr>
          <w:rFonts w:cs="Arial"/>
          <w:lang w:val="fr-CH"/>
        </w:rPr>
      </w:pPr>
      <w:r w:rsidRPr="00C31D88">
        <w:rPr>
          <w:rFonts w:cs="Arial"/>
          <w:lang w:val="fr-CH"/>
        </w:rPr>
        <w:t xml:space="preserve">Le </w:t>
      </w:r>
      <w:r w:rsidR="0057540E">
        <w:rPr>
          <w:rFonts w:cs="Arial"/>
          <w:lang w:val="fr-CH"/>
        </w:rPr>
        <w:t>Secrétaire communal</w:t>
      </w:r>
    </w:p>
    <w:p w14:paraId="44FA0C48" w14:textId="77777777" w:rsidR="001B165C" w:rsidRDefault="001B165C">
      <w:pPr>
        <w:rPr>
          <w:rFonts w:cs="Arial"/>
        </w:rPr>
      </w:pPr>
    </w:p>
    <w:p w14:paraId="0CFE9F45" w14:textId="77777777" w:rsidR="0057540E" w:rsidRDefault="0057540E">
      <w:pPr>
        <w:rPr>
          <w:rFonts w:cs="Arial"/>
        </w:rPr>
      </w:pPr>
    </w:p>
    <w:bookmarkStart w:id="2" w:name="Texte2"/>
    <w:p w14:paraId="1F30D9AF" w14:textId="77777777" w:rsidR="0057540E" w:rsidRPr="002C64B6" w:rsidRDefault="003476E0" w:rsidP="002C64B6">
      <w:pPr>
        <w:pStyle w:val="En-tte"/>
        <w:tabs>
          <w:tab w:val="clear" w:pos="4536"/>
          <w:tab w:val="clear" w:pos="9072"/>
        </w:tabs>
        <w:ind w:left="1843" w:hanging="1843"/>
        <w:jc w:val="left"/>
        <w:rPr>
          <w:rFonts w:cs="Arial"/>
          <w:lang w:val="fr-CH"/>
        </w:rPr>
      </w:pPr>
      <w:r w:rsidRPr="002C64B6">
        <w:rPr>
          <w:rFonts w:cs="Arial"/>
          <w:lang w:val="fr-CH"/>
        </w:rPr>
        <w:fldChar w:fldCharType="begin">
          <w:ffData>
            <w:name w:val="Texte2"/>
            <w:enabled/>
            <w:calcOnExit w:val="0"/>
            <w:textInput>
              <w:default w:val="lieu "/>
            </w:textInput>
          </w:ffData>
        </w:fldChar>
      </w:r>
      <w:r w:rsidRPr="002C64B6">
        <w:rPr>
          <w:rFonts w:cs="Arial"/>
          <w:lang w:val="fr-CH"/>
        </w:rPr>
        <w:instrText xml:space="preserve"> FORMTEXT </w:instrText>
      </w:r>
      <w:r w:rsidRPr="002C64B6">
        <w:rPr>
          <w:rFonts w:cs="Arial"/>
          <w:lang w:val="fr-CH"/>
        </w:rPr>
      </w:r>
      <w:r w:rsidRPr="002C64B6">
        <w:rPr>
          <w:rFonts w:cs="Arial"/>
          <w:lang w:val="fr-CH"/>
        </w:rPr>
        <w:fldChar w:fldCharType="separate"/>
      </w:r>
      <w:r w:rsidRPr="002C64B6">
        <w:rPr>
          <w:rFonts w:cs="Arial"/>
          <w:lang w:val="fr-CH"/>
        </w:rPr>
        <w:t xml:space="preserve">lieu </w:t>
      </w:r>
      <w:r w:rsidRPr="002C64B6">
        <w:rPr>
          <w:rFonts w:cs="Arial"/>
          <w:lang w:val="fr-CH"/>
        </w:rPr>
        <w:fldChar w:fldCharType="end"/>
      </w:r>
      <w:bookmarkEnd w:id="2"/>
      <w:r w:rsidR="0057540E" w:rsidRPr="002C64B6">
        <w:rPr>
          <w:rFonts w:cs="Arial"/>
          <w:lang w:val="fr-CH"/>
        </w:rPr>
        <w:t xml:space="preserve">, le </w:t>
      </w:r>
      <w:bookmarkStart w:id="3" w:name="Texte3"/>
      <w:r w:rsidRPr="002C64B6">
        <w:rPr>
          <w:rFonts w:cs="Arial"/>
          <w:lang w:val="fr-CH"/>
        </w:rPr>
        <w:fldChar w:fldCharType="begin">
          <w:ffData>
            <w:name w:val="Texte3"/>
            <w:enabled/>
            <w:calcOnExit w:val="0"/>
            <w:textInput>
              <w:default w:val="date "/>
            </w:textInput>
          </w:ffData>
        </w:fldChar>
      </w:r>
      <w:r w:rsidRPr="002C64B6">
        <w:rPr>
          <w:rFonts w:cs="Arial"/>
          <w:lang w:val="fr-CH"/>
        </w:rPr>
        <w:instrText xml:space="preserve"> FORMTEXT </w:instrText>
      </w:r>
      <w:r w:rsidRPr="002C64B6">
        <w:rPr>
          <w:rFonts w:cs="Arial"/>
          <w:lang w:val="fr-CH"/>
        </w:rPr>
      </w:r>
      <w:r w:rsidRPr="002C64B6">
        <w:rPr>
          <w:rFonts w:cs="Arial"/>
          <w:lang w:val="fr-CH"/>
        </w:rPr>
        <w:fldChar w:fldCharType="separate"/>
      </w:r>
      <w:r w:rsidRPr="002C64B6">
        <w:rPr>
          <w:rFonts w:cs="Arial"/>
          <w:lang w:val="fr-CH"/>
        </w:rPr>
        <w:t xml:space="preserve">date </w:t>
      </w:r>
      <w:r w:rsidRPr="002C64B6">
        <w:rPr>
          <w:rFonts w:cs="Arial"/>
          <w:lang w:val="fr-CH"/>
        </w:rPr>
        <w:fldChar w:fldCharType="end"/>
      </w:r>
      <w:bookmarkEnd w:id="3"/>
    </w:p>
    <w:p w14:paraId="6EBD0552" w14:textId="77777777" w:rsidR="008926B4" w:rsidRPr="003476E0" w:rsidRDefault="008926B4" w:rsidP="009B2E3C">
      <w:pPr>
        <w:pStyle w:val="En-tte"/>
        <w:rPr>
          <w:rFonts w:cs="Arial"/>
        </w:rPr>
      </w:pPr>
    </w:p>
    <w:sectPr w:rsidR="008926B4" w:rsidRPr="003476E0" w:rsidSect="00237AC5">
      <w:headerReference w:type="even" r:id="rId8"/>
      <w:headerReference w:type="default" r:id="rId9"/>
      <w:footerReference w:type="even" r:id="rId10"/>
      <w:footerReference w:type="default" r:id="rId11"/>
      <w:footnotePr>
        <w:numRestart w:val="eachPage"/>
      </w:footnotePr>
      <w:pgSz w:w="11906" w:h="16838" w:code="9"/>
      <w:pgMar w:top="1701" w:right="1276" w:bottom="1361" w:left="1378" w:header="1134" w:footer="96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85234" w14:textId="77777777" w:rsidR="00C81A0A" w:rsidRDefault="00C81A0A">
      <w:r>
        <w:separator/>
      </w:r>
    </w:p>
  </w:endnote>
  <w:endnote w:type="continuationSeparator" w:id="0">
    <w:p w14:paraId="4E2C4D37" w14:textId="77777777" w:rsidR="00C81A0A" w:rsidRDefault="00C8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2B59" w14:textId="77777777" w:rsidR="00CC6B58" w:rsidRDefault="00CC6B58">
    <w:pPr>
      <w:pStyle w:val="Pieddepage"/>
    </w:pP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5E88" w14:textId="4B99026F" w:rsidR="00CC6B58" w:rsidRDefault="00CC6B58">
    <w:pPr>
      <w:pStyle w:val="Pieddepage"/>
      <w:tabs>
        <w:tab w:val="clear" w:pos="4536"/>
        <w:tab w:val="clear" w:pos="9072"/>
        <w:tab w:val="right" w:pos="9639"/>
      </w:tabs>
    </w:pPr>
    <w:r>
      <w:tab/>
    </w:r>
    <w:r>
      <w:rPr>
        <w:rStyle w:val="Numrodepage"/>
      </w:rPr>
      <w:fldChar w:fldCharType="begin"/>
    </w:r>
    <w:r>
      <w:rPr>
        <w:rStyle w:val="Numrodepage"/>
      </w:rPr>
      <w:instrText xml:space="preserve"> PAGE </w:instrText>
    </w:r>
    <w:r>
      <w:rPr>
        <w:rStyle w:val="Numrodepage"/>
      </w:rPr>
      <w:fldChar w:fldCharType="separate"/>
    </w:r>
    <w:r w:rsidR="0088609F">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226BC" w14:textId="77777777" w:rsidR="00C81A0A" w:rsidRDefault="00C81A0A">
      <w:r>
        <w:separator/>
      </w:r>
    </w:p>
  </w:footnote>
  <w:footnote w:type="continuationSeparator" w:id="0">
    <w:p w14:paraId="31B4D845" w14:textId="77777777" w:rsidR="00C81A0A" w:rsidRDefault="00C8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48C0" w14:textId="77777777" w:rsidR="00CC6B58" w:rsidRDefault="00CC6B58" w:rsidP="00752165">
    <w:pPr>
      <w:pStyle w:val="En-tte"/>
      <w:pBdr>
        <w:bottom w:val="single" w:sz="4" w:space="0" w:color="auto"/>
      </w:pBdr>
      <w:tabs>
        <w:tab w:val="clear" w:pos="4536"/>
        <w:tab w:val="clear" w:pos="9072"/>
      </w:tabs>
      <w:ind w:left="142"/>
    </w:pPr>
    <w:r>
      <w:t>Règlement d'organisation et d'administration de la bourgeoisie 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2536" w14:textId="77777777" w:rsidR="00CC6B58" w:rsidRPr="00724F4C" w:rsidRDefault="00CC6B58" w:rsidP="00FE59C3">
    <w:pPr>
      <w:pStyle w:val="En-tte"/>
      <w:rPr>
        <w:sz w:val="24"/>
        <w:szCs w:val="24"/>
      </w:rPr>
    </w:pPr>
    <w:r w:rsidRPr="00724F4C">
      <w:rPr>
        <w:sz w:val="24"/>
        <w:szCs w:val="24"/>
      </w:rPr>
      <w:t>R</w:t>
    </w:r>
    <w:r>
      <w:rPr>
        <w:sz w:val="24"/>
        <w:szCs w:val="24"/>
      </w:rPr>
      <w:t>èglement d’organisation et d’administration du SEOD</w:t>
    </w:r>
  </w:p>
  <w:p w14:paraId="658380E0" w14:textId="77777777" w:rsidR="00CC6B58" w:rsidRDefault="00CC6B58">
    <w:pPr>
      <w:pStyle w:val="En-tte"/>
      <w:numPr>
        <w:ins w:id="4" w:author="JUR" w:date="2001-06-11T14:23:00Z"/>
      </w:numPr>
      <w:tabs>
        <w:tab w:val="clear" w:pos="4536"/>
        <w:tab w:val="clear" w:pos="9072"/>
        <w:tab w:val="left" w:pos="1560"/>
        <w:tab w:val="right" w:pos="9866"/>
      </w:tabs>
      <w:ind w:left="15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D7A"/>
    <w:multiLevelType w:val="hybridMultilevel"/>
    <w:tmpl w:val="BDC01CB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67A24E1"/>
    <w:multiLevelType w:val="hybridMultilevel"/>
    <w:tmpl w:val="28940C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992D03"/>
    <w:multiLevelType w:val="hybridMultilevel"/>
    <w:tmpl w:val="BDB2F17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C90B96"/>
    <w:multiLevelType w:val="multilevel"/>
    <w:tmpl w:val="7BC84C36"/>
    <w:lvl w:ilvl="0">
      <w:start w:val="1"/>
      <w:numFmt w:val="upperRoman"/>
      <w:pStyle w:val="TM1"/>
      <w:lvlText w:val="%1."/>
      <w:lvlJc w:val="left"/>
      <w:pPr>
        <w:tabs>
          <w:tab w:val="num" w:pos="454"/>
        </w:tabs>
        <w:ind w:left="567" w:hanging="567"/>
      </w:pPr>
      <w:rPr>
        <w:rFonts w:hint="default"/>
      </w:rPr>
    </w:lvl>
    <w:lvl w:ilvl="1">
      <w:start w:val="1"/>
      <w:numFmt w:val="none"/>
      <w:lvlText w:val="%2."/>
      <w:lvlJc w:val="left"/>
      <w:pPr>
        <w:tabs>
          <w:tab w:val="num" w:pos="72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0C1BCE"/>
    <w:multiLevelType w:val="hybridMultilevel"/>
    <w:tmpl w:val="D06EBE0E"/>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675E8E"/>
    <w:multiLevelType w:val="hybridMultilevel"/>
    <w:tmpl w:val="FA96DFC8"/>
    <w:lvl w:ilvl="0" w:tplc="EA52F2C2">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ECB41BC"/>
    <w:multiLevelType w:val="hybridMultilevel"/>
    <w:tmpl w:val="5900CC6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EDD7175"/>
    <w:multiLevelType w:val="hybridMultilevel"/>
    <w:tmpl w:val="D1CE4F50"/>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03B5765"/>
    <w:multiLevelType w:val="hybridMultilevel"/>
    <w:tmpl w:val="2CD0942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3FD77B7"/>
    <w:multiLevelType w:val="hybridMultilevel"/>
    <w:tmpl w:val="D9A676A6"/>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9BC64B4"/>
    <w:multiLevelType w:val="hybridMultilevel"/>
    <w:tmpl w:val="1EA62CE2"/>
    <w:lvl w:ilvl="0" w:tplc="6352BF2A">
      <w:start w:val="1"/>
      <w:numFmt w:val="lowerLetter"/>
      <w:pStyle w:val="texte"/>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A95F0A"/>
    <w:multiLevelType w:val="hybridMultilevel"/>
    <w:tmpl w:val="B9D252B0"/>
    <w:lvl w:ilvl="0" w:tplc="652E0062">
      <w:start w:val="1"/>
      <w:numFmt w:val="upperRoman"/>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04A67AA"/>
    <w:multiLevelType w:val="multilevel"/>
    <w:tmpl w:val="3D5C5440"/>
    <w:lvl w:ilvl="0">
      <w:start w:val="1"/>
      <w:numFmt w:val="lowerLetter"/>
      <w:lvlText w:val="%1)"/>
      <w:lvlJc w:val="left"/>
      <w:pPr>
        <w:tabs>
          <w:tab w:val="num" w:pos="360"/>
        </w:tabs>
        <w:ind w:left="358" w:hanging="358"/>
      </w:pPr>
      <w:rPr>
        <w:rFonts w:ascii="Arial" w:hAnsi="Arial" w:hint="default"/>
        <w:b w:val="0"/>
        <w:i w:val="0"/>
        <w:sz w:val="22"/>
      </w:rPr>
    </w:lvl>
    <w:lvl w:ilvl="1">
      <w:start w:val="2"/>
      <w:numFmt w:val="upperRoman"/>
      <w:lvlText w:val="%2."/>
      <w:lvlJc w:val="left"/>
      <w:pPr>
        <w:tabs>
          <w:tab w:val="num" w:pos="1437"/>
        </w:tabs>
        <w:ind w:left="1437" w:hanging="357"/>
      </w:pPr>
      <w:rPr>
        <w:rFonts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F57D06"/>
    <w:multiLevelType w:val="hybridMultilevel"/>
    <w:tmpl w:val="529CC198"/>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F661B45"/>
    <w:multiLevelType w:val="hybridMultilevel"/>
    <w:tmpl w:val="9AB80B4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0253DE1"/>
    <w:multiLevelType w:val="hybridMultilevel"/>
    <w:tmpl w:val="A5706A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0EE44F8"/>
    <w:multiLevelType w:val="singleLevel"/>
    <w:tmpl w:val="F7D8CC64"/>
    <w:lvl w:ilvl="0">
      <w:start w:val="16"/>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29F36F3"/>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37F86AA6"/>
    <w:multiLevelType w:val="hybridMultilevel"/>
    <w:tmpl w:val="4AD09A6A"/>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CEA125B"/>
    <w:multiLevelType w:val="hybridMultilevel"/>
    <w:tmpl w:val="3D5C5440"/>
    <w:lvl w:ilvl="0" w:tplc="0C323A84">
      <w:start w:val="1"/>
      <w:numFmt w:val="lowerLetter"/>
      <w:lvlText w:val="%1)"/>
      <w:lvlJc w:val="left"/>
      <w:pPr>
        <w:tabs>
          <w:tab w:val="num" w:pos="360"/>
        </w:tabs>
        <w:ind w:left="358" w:hanging="358"/>
      </w:pPr>
      <w:rPr>
        <w:rFonts w:ascii="Arial" w:hAnsi="Arial" w:hint="default"/>
        <w:b w:val="0"/>
        <w:i w:val="0"/>
        <w:sz w:val="22"/>
      </w:rPr>
    </w:lvl>
    <w:lvl w:ilvl="1" w:tplc="5D0CEA04">
      <w:start w:val="2"/>
      <w:numFmt w:val="upperRoman"/>
      <w:lvlText w:val="%2."/>
      <w:lvlJc w:val="left"/>
      <w:pPr>
        <w:tabs>
          <w:tab w:val="num" w:pos="1437"/>
        </w:tabs>
        <w:ind w:left="1437" w:hanging="357"/>
      </w:pPr>
      <w:rPr>
        <w:rFonts w:hint="default"/>
        <w:b w:val="0"/>
        <w:i w:val="0"/>
        <w:sz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0E961D4"/>
    <w:multiLevelType w:val="hybridMultilevel"/>
    <w:tmpl w:val="BEC65BE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1DD01F6"/>
    <w:multiLevelType w:val="hybridMultilevel"/>
    <w:tmpl w:val="92FE89B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328297A"/>
    <w:multiLevelType w:val="multilevel"/>
    <w:tmpl w:val="65FE467C"/>
    <w:lvl w:ilvl="0">
      <w:start w:val="1"/>
      <w:numFmt w:val="bullet"/>
      <w:lvlText w:val="-"/>
      <w:lvlJc w:val="left"/>
      <w:pPr>
        <w:tabs>
          <w:tab w:val="num" w:pos="226"/>
        </w:tabs>
        <w:ind w:left="226" w:hanging="226"/>
      </w:pPr>
      <w:rPr>
        <w:rFonts w:ascii="Arial" w:eastAsia="Tms Rmn" w:hAnsi="Arial" w:hint="default"/>
      </w:rPr>
    </w:lvl>
    <w:lvl w:ilvl="1">
      <w:start w:val="1"/>
      <w:numFmt w:val="upperRoman"/>
      <w:lvlText w:val="%2."/>
      <w:lvlJc w:val="left"/>
      <w:pPr>
        <w:tabs>
          <w:tab w:val="num" w:pos="983"/>
        </w:tabs>
        <w:ind w:left="983" w:hanging="357"/>
      </w:pPr>
      <w:rPr>
        <w:rFonts w:hint="default"/>
      </w:rPr>
    </w:lvl>
    <w:lvl w:ilvl="2">
      <w:start w:val="1"/>
      <w:numFmt w:val="bullet"/>
      <w:lvlText w:val=""/>
      <w:lvlJc w:val="left"/>
      <w:pPr>
        <w:tabs>
          <w:tab w:val="num" w:pos="1706"/>
        </w:tabs>
        <w:ind w:left="1706" w:hanging="360"/>
      </w:pPr>
      <w:rPr>
        <w:rFonts w:ascii="Wingdings" w:hAnsi="Wingding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3" w15:restartNumberingAfterBreak="0">
    <w:nsid w:val="43641FD8"/>
    <w:multiLevelType w:val="hybridMultilevel"/>
    <w:tmpl w:val="65FE467C"/>
    <w:lvl w:ilvl="0" w:tplc="6136D680">
      <w:start w:val="1"/>
      <w:numFmt w:val="bullet"/>
      <w:lvlText w:val="-"/>
      <w:lvlJc w:val="left"/>
      <w:pPr>
        <w:tabs>
          <w:tab w:val="num" w:pos="226"/>
        </w:tabs>
        <w:ind w:left="226" w:hanging="226"/>
      </w:pPr>
      <w:rPr>
        <w:rFonts w:ascii="Arial" w:eastAsia="Tms Rmn" w:hAnsi="Arial" w:hint="default"/>
      </w:rPr>
    </w:lvl>
    <w:lvl w:ilvl="1" w:tplc="D06E9C74">
      <w:start w:val="1"/>
      <w:numFmt w:val="upperRoman"/>
      <w:lvlText w:val="%2."/>
      <w:lvlJc w:val="left"/>
      <w:pPr>
        <w:tabs>
          <w:tab w:val="num" w:pos="983"/>
        </w:tabs>
        <w:ind w:left="983" w:hanging="357"/>
      </w:pPr>
      <w:rPr>
        <w:rFonts w:hint="default"/>
      </w:rPr>
    </w:lvl>
    <w:lvl w:ilvl="2" w:tplc="040C0005" w:tentative="1">
      <w:start w:val="1"/>
      <w:numFmt w:val="bullet"/>
      <w:lvlText w:val=""/>
      <w:lvlJc w:val="left"/>
      <w:pPr>
        <w:tabs>
          <w:tab w:val="num" w:pos="1706"/>
        </w:tabs>
        <w:ind w:left="1706" w:hanging="360"/>
      </w:pPr>
      <w:rPr>
        <w:rFonts w:ascii="Wingdings" w:hAnsi="Wingdings" w:hint="default"/>
      </w:rPr>
    </w:lvl>
    <w:lvl w:ilvl="3" w:tplc="040C0001" w:tentative="1">
      <w:start w:val="1"/>
      <w:numFmt w:val="bullet"/>
      <w:lvlText w:val=""/>
      <w:lvlJc w:val="left"/>
      <w:pPr>
        <w:tabs>
          <w:tab w:val="num" w:pos="2426"/>
        </w:tabs>
        <w:ind w:left="2426" w:hanging="360"/>
      </w:pPr>
      <w:rPr>
        <w:rFonts w:ascii="Symbol" w:hAnsi="Symbol" w:hint="default"/>
      </w:rPr>
    </w:lvl>
    <w:lvl w:ilvl="4" w:tplc="040C0003" w:tentative="1">
      <w:start w:val="1"/>
      <w:numFmt w:val="bullet"/>
      <w:lvlText w:val="o"/>
      <w:lvlJc w:val="left"/>
      <w:pPr>
        <w:tabs>
          <w:tab w:val="num" w:pos="3146"/>
        </w:tabs>
        <w:ind w:left="3146" w:hanging="360"/>
      </w:pPr>
      <w:rPr>
        <w:rFonts w:ascii="Courier New" w:hAnsi="Courier New" w:cs="Courier New" w:hint="default"/>
      </w:rPr>
    </w:lvl>
    <w:lvl w:ilvl="5" w:tplc="040C0005" w:tentative="1">
      <w:start w:val="1"/>
      <w:numFmt w:val="bullet"/>
      <w:lvlText w:val=""/>
      <w:lvlJc w:val="left"/>
      <w:pPr>
        <w:tabs>
          <w:tab w:val="num" w:pos="3866"/>
        </w:tabs>
        <w:ind w:left="3866" w:hanging="360"/>
      </w:pPr>
      <w:rPr>
        <w:rFonts w:ascii="Wingdings" w:hAnsi="Wingdings" w:hint="default"/>
      </w:rPr>
    </w:lvl>
    <w:lvl w:ilvl="6" w:tplc="040C0001" w:tentative="1">
      <w:start w:val="1"/>
      <w:numFmt w:val="bullet"/>
      <w:lvlText w:val=""/>
      <w:lvlJc w:val="left"/>
      <w:pPr>
        <w:tabs>
          <w:tab w:val="num" w:pos="4586"/>
        </w:tabs>
        <w:ind w:left="4586" w:hanging="360"/>
      </w:pPr>
      <w:rPr>
        <w:rFonts w:ascii="Symbol" w:hAnsi="Symbol" w:hint="default"/>
      </w:rPr>
    </w:lvl>
    <w:lvl w:ilvl="7" w:tplc="040C0003" w:tentative="1">
      <w:start w:val="1"/>
      <w:numFmt w:val="bullet"/>
      <w:lvlText w:val="o"/>
      <w:lvlJc w:val="left"/>
      <w:pPr>
        <w:tabs>
          <w:tab w:val="num" w:pos="5306"/>
        </w:tabs>
        <w:ind w:left="5306" w:hanging="360"/>
      </w:pPr>
      <w:rPr>
        <w:rFonts w:ascii="Courier New" w:hAnsi="Courier New" w:cs="Courier New" w:hint="default"/>
      </w:rPr>
    </w:lvl>
    <w:lvl w:ilvl="8" w:tplc="040C0005" w:tentative="1">
      <w:start w:val="1"/>
      <w:numFmt w:val="bullet"/>
      <w:lvlText w:val=""/>
      <w:lvlJc w:val="left"/>
      <w:pPr>
        <w:tabs>
          <w:tab w:val="num" w:pos="6026"/>
        </w:tabs>
        <w:ind w:left="6026" w:hanging="360"/>
      </w:pPr>
      <w:rPr>
        <w:rFonts w:ascii="Wingdings" w:hAnsi="Wingdings" w:hint="default"/>
      </w:rPr>
    </w:lvl>
  </w:abstractNum>
  <w:abstractNum w:abstractNumId="24" w15:restartNumberingAfterBreak="0">
    <w:nsid w:val="44DE422F"/>
    <w:multiLevelType w:val="hybridMultilevel"/>
    <w:tmpl w:val="67FC8AF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71F2D84"/>
    <w:multiLevelType w:val="hybridMultilevel"/>
    <w:tmpl w:val="A93A945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4A957E09"/>
    <w:multiLevelType w:val="hybridMultilevel"/>
    <w:tmpl w:val="91C0EB48"/>
    <w:lvl w:ilvl="0" w:tplc="EA52F2C2">
      <w:start w:val="1"/>
      <w:numFmt w:val="decimal"/>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4C8B26D6"/>
    <w:multiLevelType w:val="hybridMultilevel"/>
    <w:tmpl w:val="CEFE6C7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156253A"/>
    <w:multiLevelType w:val="singleLevel"/>
    <w:tmpl w:val="A08C8206"/>
    <w:lvl w:ilvl="0">
      <w:start w:val="7"/>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1BB3261"/>
    <w:multiLevelType w:val="hybridMultilevel"/>
    <w:tmpl w:val="F684A818"/>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2FD0693"/>
    <w:multiLevelType w:val="hybridMultilevel"/>
    <w:tmpl w:val="09D2179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8296F4D"/>
    <w:multiLevelType w:val="hybridMultilevel"/>
    <w:tmpl w:val="427CF936"/>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970726F"/>
    <w:multiLevelType w:val="hybridMultilevel"/>
    <w:tmpl w:val="9454C7F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3" w15:restartNumberingAfterBreak="0">
    <w:nsid w:val="5CA0262F"/>
    <w:multiLevelType w:val="multilevel"/>
    <w:tmpl w:val="6DEEC2EE"/>
    <w:lvl w:ilvl="0">
      <w:start w:val="1"/>
      <w:numFmt w:val="bullet"/>
      <w:lvlText w:val="-"/>
      <w:lvlJc w:val="left"/>
      <w:pPr>
        <w:tabs>
          <w:tab w:val="num" w:pos="226"/>
        </w:tabs>
        <w:ind w:left="226" w:hanging="226"/>
      </w:pPr>
      <w:rPr>
        <w:rFonts w:ascii="Arial" w:eastAsia="Tms Rmn" w:hAnsi="Arial" w:hint="default"/>
      </w:rPr>
    </w:lvl>
    <w:lvl w:ilvl="1">
      <w:start w:val="2"/>
      <w:numFmt w:val="upperRoman"/>
      <w:lvlText w:val="%2."/>
      <w:lvlJc w:val="left"/>
      <w:pPr>
        <w:tabs>
          <w:tab w:val="num" w:pos="983"/>
        </w:tabs>
        <w:ind w:left="983" w:hanging="357"/>
      </w:pPr>
      <w:rPr>
        <w:rFonts w:hint="default"/>
      </w:rPr>
    </w:lvl>
    <w:lvl w:ilvl="2">
      <w:start w:val="1"/>
      <w:numFmt w:val="bullet"/>
      <w:lvlText w:val=""/>
      <w:lvlJc w:val="left"/>
      <w:pPr>
        <w:tabs>
          <w:tab w:val="num" w:pos="1706"/>
        </w:tabs>
        <w:ind w:left="1706" w:hanging="360"/>
      </w:pPr>
      <w:rPr>
        <w:rFonts w:ascii="Wingdings" w:hAnsi="Wingding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34" w15:restartNumberingAfterBreak="0">
    <w:nsid w:val="5D6E14FE"/>
    <w:multiLevelType w:val="hybridMultilevel"/>
    <w:tmpl w:val="13F61FF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EB03F29"/>
    <w:multiLevelType w:val="hybridMultilevel"/>
    <w:tmpl w:val="70C22A5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4C8163A"/>
    <w:multiLevelType w:val="hybridMultilevel"/>
    <w:tmpl w:val="DF7C579E"/>
    <w:lvl w:ilvl="0" w:tplc="9D6820AA">
      <w:start w:val="1"/>
      <w:numFmt w:val="upperRoman"/>
      <w:lvlText w:val="%1."/>
      <w:lvlJc w:val="left"/>
      <w:pPr>
        <w:tabs>
          <w:tab w:val="num" w:pos="357"/>
        </w:tabs>
        <w:ind w:left="357" w:hanging="357"/>
      </w:pPr>
      <w:rPr>
        <w:rFonts w:ascii="Arial" w:hAnsi="Arial"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6BC0D1B"/>
    <w:multiLevelType w:val="hybridMultilevel"/>
    <w:tmpl w:val="E048A528"/>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BD64E48"/>
    <w:multiLevelType w:val="hybridMultilevel"/>
    <w:tmpl w:val="CF78E69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6E910B7E"/>
    <w:multiLevelType w:val="hybridMultilevel"/>
    <w:tmpl w:val="2486A82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0" w15:restartNumberingAfterBreak="0">
    <w:nsid w:val="71CD1E3A"/>
    <w:multiLevelType w:val="singleLevel"/>
    <w:tmpl w:val="040C000F"/>
    <w:lvl w:ilvl="0">
      <w:start w:val="1"/>
      <w:numFmt w:val="decimal"/>
      <w:lvlText w:val="%1."/>
      <w:lvlJc w:val="left"/>
      <w:pPr>
        <w:tabs>
          <w:tab w:val="num" w:pos="360"/>
        </w:tabs>
        <w:ind w:left="360" w:hanging="360"/>
      </w:pPr>
    </w:lvl>
  </w:abstractNum>
  <w:abstractNum w:abstractNumId="41" w15:restartNumberingAfterBreak="0">
    <w:nsid w:val="72421D5B"/>
    <w:multiLevelType w:val="hybridMultilevel"/>
    <w:tmpl w:val="A3D830B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61E25FA"/>
    <w:multiLevelType w:val="hybridMultilevel"/>
    <w:tmpl w:val="277C2BF2"/>
    <w:lvl w:ilvl="0" w:tplc="BD04BDFE">
      <w:start w:val="1"/>
      <w:numFmt w:val="bullet"/>
      <w:lvlText w:val="-"/>
      <w:lvlJc w:val="left"/>
      <w:pPr>
        <w:tabs>
          <w:tab w:val="num" w:pos="226"/>
        </w:tabs>
        <w:ind w:left="226" w:hanging="226"/>
      </w:pPr>
      <w:rPr>
        <w:rFonts w:ascii="Arial" w:eastAsia="Tms Rmn" w:hAnsi="Arial" w:hint="default"/>
      </w:rPr>
    </w:lvl>
    <w:lvl w:ilvl="1" w:tplc="040C0003" w:tentative="1">
      <w:start w:val="1"/>
      <w:numFmt w:val="bullet"/>
      <w:lvlText w:val="o"/>
      <w:lvlJc w:val="left"/>
      <w:pPr>
        <w:tabs>
          <w:tab w:val="num" w:pos="986"/>
        </w:tabs>
        <w:ind w:left="986" w:hanging="360"/>
      </w:pPr>
      <w:rPr>
        <w:rFonts w:ascii="Courier New" w:hAnsi="Courier New" w:cs="Courier New" w:hint="default"/>
      </w:rPr>
    </w:lvl>
    <w:lvl w:ilvl="2" w:tplc="040C0005" w:tentative="1">
      <w:start w:val="1"/>
      <w:numFmt w:val="bullet"/>
      <w:lvlText w:val=""/>
      <w:lvlJc w:val="left"/>
      <w:pPr>
        <w:tabs>
          <w:tab w:val="num" w:pos="1706"/>
        </w:tabs>
        <w:ind w:left="1706" w:hanging="360"/>
      </w:pPr>
      <w:rPr>
        <w:rFonts w:ascii="Wingdings" w:hAnsi="Wingdings" w:hint="default"/>
      </w:rPr>
    </w:lvl>
    <w:lvl w:ilvl="3" w:tplc="040C0001" w:tentative="1">
      <w:start w:val="1"/>
      <w:numFmt w:val="bullet"/>
      <w:lvlText w:val=""/>
      <w:lvlJc w:val="left"/>
      <w:pPr>
        <w:tabs>
          <w:tab w:val="num" w:pos="2426"/>
        </w:tabs>
        <w:ind w:left="2426" w:hanging="360"/>
      </w:pPr>
      <w:rPr>
        <w:rFonts w:ascii="Symbol" w:hAnsi="Symbol" w:hint="default"/>
      </w:rPr>
    </w:lvl>
    <w:lvl w:ilvl="4" w:tplc="040C0003" w:tentative="1">
      <w:start w:val="1"/>
      <w:numFmt w:val="bullet"/>
      <w:lvlText w:val="o"/>
      <w:lvlJc w:val="left"/>
      <w:pPr>
        <w:tabs>
          <w:tab w:val="num" w:pos="3146"/>
        </w:tabs>
        <w:ind w:left="3146" w:hanging="360"/>
      </w:pPr>
      <w:rPr>
        <w:rFonts w:ascii="Courier New" w:hAnsi="Courier New" w:cs="Courier New" w:hint="default"/>
      </w:rPr>
    </w:lvl>
    <w:lvl w:ilvl="5" w:tplc="040C0005" w:tentative="1">
      <w:start w:val="1"/>
      <w:numFmt w:val="bullet"/>
      <w:lvlText w:val=""/>
      <w:lvlJc w:val="left"/>
      <w:pPr>
        <w:tabs>
          <w:tab w:val="num" w:pos="3866"/>
        </w:tabs>
        <w:ind w:left="3866" w:hanging="360"/>
      </w:pPr>
      <w:rPr>
        <w:rFonts w:ascii="Wingdings" w:hAnsi="Wingdings" w:hint="default"/>
      </w:rPr>
    </w:lvl>
    <w:lvl w:ilvl="6" w:tplc="040C0001" w:tentative="1">
      <w:start w:val="1"/>
      <w:numFmt w:val="bullet"/>
      <w:lvlText w:val=""/>
      <w:lvlJc w:val="left"/>
      <w:pPr>
        <w:tabs>
          <w:tab w:val="num" w:pos="4586"/>
        </w:tabs>
        <w:ind w:left="4586" w:hanging="360"/>
      </w:pPr>
      <w:rPr>
        <w:rFonts w:ascii="Symbol" w:hAnsi="Symbol" w:hint="default"/>
      </w:rPr>
    </w:lvl>
    <w:lvl w:ilvl="7" w:tplc="040C0003" w:tentative="1">
      <w:start w:val="1"/>
      <w:numFmt w:val="bullet"/>
      <w:lvlText w:val="o"/>
      <w:lvlJc w:val="left"/>
      <w:pPr>
        <w:tabs>
          <w:tab w:val="num" w:pos="5306"/>
        </w:tabs>
        <w:ind w:left="5306" w:hanging="360"/>
      </w:pPr>
      <w:rPr>
        <w:rFonts w:ascii="Courier New" w:hAnsi="Courier New" w:cs="Courier New" w:hint="default"/>
      </w:rPr>
    </w:lvl>
    <w:lvl w:ilvl="8" w:tplc="040C0005" w:tentative="1">
      <w:start w:val="1"/>
      <w:numFmt w:val="bullet"/>
      <w:lvlText w:val=""/>
      <w:lvlJc w:val="left"/>
      <w:pPr>
        <w:tabs>
          <w:tab w:val="num" w:pos="6026"/>
        </w:tabs>
        <w:ind w:left="6026" w:hanging="360"/>
      </w:pPr>
      <w:rPr>
        <w:rFonts w:ascii="Wingdings" w:hAnsi="Wingdings" w:hint="default"/>
      </w:rPr>
    </w:lvl>
  </w:abstractNum>
  <w:abstractNum w:abstractNumId="43" w15:restartNumberingAfterBreak="0">
    <w:nsid w:val="764B6C34"/>
    <w:multiLevelType w:val="hybridMultilevel"/>
    <w:tmpl w:val="5A804E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7AC5081"/>
    <w:multiLevelType w:val="hybridMultilevel"/>
    <w:tmpl w:val="1130CF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9586CD8"/>
    <w:multiLevelType w:val="singleLevel"/>
    <w:tmpl w:val="BC6E534E"/>
    <w:lvl w:ilvl="0">
      <w:start w:val="1"/>
      <w:numFmt w:val="upperRoman"/>
      <w:lvlText w:val="%1."/>
      <w:lvlJc w:val="left"/>
      <w:pPr>
        <w:tabs>
          <w:tab w:val="num" w:pos="720"/>
        </w:tabs>
        <w:ind w:left="720" w:hanging="720"/>
      </w:pPr>
      <w:rPr>
        <w:rFonts w:hint="default"/>
      </w:rPr>
    </w:lvl>
  </w:abstractNum>
  <w:abstractNum w:abstractNumId="46" w15:restartNumberingAfterBreak="0">
    <w:nsid w:val="7AC517C3"/>
    <w:multiLevelType w:val="hybridMultilevel"/>
    <w:tmpl w:val="850A56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C730CE4"/>
    <w:multiLevelType w:val="hybridMultilevel"/>
    <w:tmpl w:val="6882DD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5"/>
  </w:num>
  <w:num w:numId="2">
    <w:abstractNumId w:val="17"/>
  </w:num>
  <w:num w:numId="3">
    <w:abstractNumId w:val="40"/>
  </w:num>
  <w:num w:numId="4">
    <w:abstractNumId w:val="16"/>
  </w:num>
  <w:num w:numId="5">
    <w:abstractNumId w:val="3"/>
  </w:num>
  <w:num w:numId="6">
    <w:abstractNumId w:val="11"/>
  </w:num>
  <w:num w:numId="7">
    <w:abstractNumId w:val="42"/>
  </w:num>
  <w:num w:numId="8">
    <w:abstractNumId w:val="14"/>
  </w:num>
  <w:num w:numId="9">
    <w:abstractNumId w:val="31"/>
  </w:num>
  <w:num w:numId="10">
    <w:abstractNumId w:val="10"/>
  </w:num>
  <w:num w:numId="11">
    <w:abstractNumId w:val="7"/>
  </w:num>
  <w:num w:numId="12">
    <w:abstractNumId w:val="29"/>
  </w:num>
  <w:num w:numId="13">
    <w:abstractNumId w:val="37"/>
  </w:num>
  <w:num w:numId="14">
    <w:abstractNumId w:val="19"/>
  </w:num>
  <w:num w:numId="15">
    <w:abstractNumId w:val="12"/>
  </w:num>
  <w:num w:numId="16">
    <w:abstractNumId w:val="9"/>
  </w:num>
  <w:num w:numId="17">
    <w:abstractNumId w:val="4"/>
  </w:num>
  <w:num w:numId="18">
    <w:abstractNumId w:val="8"/>
  </w:num>
  <w:num w:numId="19">
    <w:abstractNumId w:val="41"/>
  </w:num>
  <w:num w:numId="20">
    <w:abstractNumId w:val="24"/>
  </w:num>
  <w:num w:numId="21">
    <w:abstractNumId w:val="34"/>
  </w:num>
  <w:num w:numId="22">
    <w:abstractNumId w:val="23"/>
  </w:num>
  <w:num w:numId="23">
    <w:abstractNumId w:val="33"/>
  </w:num>
  <w:num w:numId="24">
    <w:abstractNumId w:val="22"/>
  </w:num>
  <w:num w:numId="25">
    <w:abstractNumId w:val="36"/>
  </w:num>
  <w:num w:numId="26">
    <w:abstractNumId w:val="32"/>
  </w:num>
  <w:num w:numId="27">
    <w:abstractNumId w:val="25"/>
  </w:num>
  <w:num w:numId="28">
    <w:abstractNumId w:val="18"/>
  </w:num>
  <w:num w:numId="29">
    <w:abstractNumId w:val="26"/>
  </w:num>
  <w:num w:numId="30">
    <w:abstractNumId w:val="39"/>
  </w:num>
  <w:num w:numId="31">
    <w:abstractNumId w:val="13"/>
  </w:num>
  <w:num w:numId="32">
    <w:abstractNumId w:val="5"/>
  </w:num>
  <w:num w:numId="33">
    <w:abstractNumId w:val="38"/>
  </w:num>
  <w:num w:numId="34">
    <w:abstractNumId w:val="28"/>
  </w:num>
  <w:num w:numId="35">
    <w:abstractNumId w:val="20"/>
  </w:num>
  <w:num w:numId="36">
    <w:abstractNumId w:val="46"/>
  </w:num>
  <w:num w:numId="37">
    <w:abstractNumId w:val="0"/>
  </w:num>
  <w:num w:numId="38">
    <w:abstractNumId w:val="30"/>
  </w:num>
  <w:num w:numId="39">
    <w:abstractNumId w:val="1"/>
  </w:num>
  <w:num w:numId="40">
    <w:abstractNumId w:val="35"/>
  </w:num>
  <w:num w:numId="41">
    <w:abstractNumId w:val="47"/>
  </w:num>
  <w:num w:numId="42">
    <w:abstractNumId w:val="2"/>
  </w:num>
  <w:num w:numId="43">
    <w:abstractNumId w:val="27"/>
  </w:num>
  <w:num w:numId="44">
    <w:abstractNumId w:val="44"/>
  </w:num>
  <w:num w:numId="45">
    <w:abstractNumId w:val="43"/>
  </w:num>
  <w:num w:numId="46">
    <w:abstractNumId w:val="21"/>
  </w:num>
  <w:num w:numId="47">
    <w:abstractNumId w:val="6"/>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65"/>
    <w:rsid w:val="00002FCB"/>
    <w:rsid w:val="00006967"/>
    <w:rsid w:val="00007065"/>
    <w:rsid w:val="00023536"/>
    <w:rsid w:val="00023745"/>
    <w:rsid w:val="00025031"/>
    <w:rsid w:val="00025C9D"/>
    <w:rsid w:val="00044DB6"/>
    <w:rsid w:val="00055111"/>
    <w:rsid w:val="00056336"/>
    <w:rsid w:val="00056C59"/>
    <w:rsid w:val="0006236D"/>
    <w:rsid w:val="00066B56"/>
    <w:rsid w:val="00067344"/>
    <w:rsid w:val="00075047"/>
    <w:rsid w:val="00076A67"/>
    <w:rsid w:val="00077534"/>
    <w:rsid w:val="00087921"/>
    <w:rsid w:val="00090139"/>
    <w:rsid w:val="00094361"/>
    <w:rsid w:val="000A26E0"/>
    <w:rsid w:val="000A5310"/>
    <w:rsid w:val="000B100D"/>
    <w:rsid w:val="000B1810"/>
    <w:rsid w:val="000B1AA2"/>
    <w:rsid w:val="000B21C7"/>
    <w:rsid w:val="000B527C"/>
    <w:rsid w:val="000C18B5"/>
    <w:rsid w:val="000C3DD5"/>
    <w:rsid w:val="000C6732"/>
    <w:rsid w:val="000D3618"/>
    <w:rsid w:val="000E0A60"/>
    <w:rsid w:val="000E5E74"/>
    <w:rsid w:val="000F099E"/>
    <w:rsid w:val="000F327D"/>
    <w:rsid w:val="000F5347"/>
    <w:rsid w:val="00104500"/>
    <w:rsid w:val="001054E5"/>
    <w:rsid w:val="00113BD3"/>
    <w:rsid w:val="00116847"/>
    <w:rsid w:val="00122D9E"/>
    <w:rsid w:val="00124FA1"/>
    <w:rsid w:val="00140FFC"/>
    <w:rsid w:val="00145209"/>
    <w:rsid w:val="00147642"/>
    <w:rsid w:val="00153670"/>
    <w:rsid w:val="00155397"/>
    <w:rsid w:val="0016083C"/>
    <w:rsid w:val="00165CDB"/>
    <w:rsid w:val="00167C39"/>
    <w:rsid w:val="0017284B"/>
    <w:rsid w:val="00173B24"/>
    <w:rsid w:val="0017683B"/>
    <w:rsid w:val="0018129D"/>
    <w:rsid w:val="00183479"/>
    <w:rsid w:val="00184B0F"/>
    <w:rsid w:val="00186E09"/>
    <w:rsid w:val="00190F17"/>
    <w:rsid w:val="00196B2B"/>
    <w:rsid w:val="00196F76"/>
    <w:rsid w:val="001A70EA"/>
    <w:rsid w:val="001B0713"/>
    <w:rsid w:val="001B165C"/>
    <w:rsid w:val="001B68F0"/>
    <w:rsid w:val="001C29C7"/>
    <w:rsid w:val="001C5005"/>
    <w:rsid w:val="001C50CD"/>
    <w:rsid w:val="001C6D9F"/>
    <w:rsid w:val="001C7BDD"/>
    <w:rsid w:val="00204662"/>
    <w:rsid w:val="00205DA1"/>
    <w:rsid w:val="002063A2"/>
    <w:rsid w:val="0021175E"/>
    <w:rsid w:val="002145CF"/>
    <w:rsid w:val="00222630"/>
    <w:rsid w:val="00230C9E"/>
    <w:rsid w:val="00235BF0"/>
    <w:rsid w:val="00237AC5"/>
    <w:rsid w:val="0024432A"/>
    <w:rsid w:val="00245E91"/>
    <w:rsid w:val="00264391"/>
    <w:rsid w:val="00264C1C"/>
    <w:rsid w:val="00267502"/>
    <w:rsid w:val="00267731"/>
    <w:rsid w:val="00275206"/>
    <w:rsid w:val="00281D96"/>
    <w:rsid w:val="00287543"/>
    <w:rsid w:val="002957F1"/>
    <w:rsid w:val="002A2CA6"/>
    <w:rsid w:val="002B4E2E"/>
    <w:rsid w:val="002C64B6"/>
    <w:rsid w:val="002E3FA2"/>
    <w:rsid w:val="002F46EA"/>
    <w:rsid w:val="00304093"/>
    <w:rsid w:val="00306F10"/>
    <w:rsid w:val="00313A02"/>
    <w:rsid w:val="003200B3"/>
    <w:rsid w:val="00320F09"/>
    <w:rsid w:val="0032276C"/>
    <w:rsid w:val="003266C0"/>
    <w:rsid w:val="0033308C"/>
    <w:rsid w:val="003425DD"/>
    <w:rsid w:val="003476E0"/>
    <w:rsid w:val="003518BF"/>
    <w:rsid w:val="00354E52"/>
    <w:rsid w:val="003570D0"/>
    <w:rsid w:val="003601F9"/>
    <w:rsid w:val="00362649"/>
    <w:rsid w:val="00363E01"/>
    <w:rsid w:val="00364B4A"/>
    <w:rsid w:val="0037095A"/>
    <w:rsid w:val="00370D69"/>
    <w:rsid w:val="0037397A"/>
    <w:rsid w:val="00375050"/>
    <w:rsid w:val="00386726"/>
    <w:rsid w:val="00387C7A"/>
    <w:rsid w:val="003919A0"/>
    <w:rsid w:val="00396670"/>
    <w:rsid w:val="003A46A1"/>
    <w:rsid w:val="003A7DC3"/>
    <w:rsid w:val="003B1579"/>
    <w:rsid w:val="003B2B4E"/>
    <w:rsid w:val="003C1163"/>
    <w:rsid w:val="003C14EE"/>
    <w:rsid w:val="003D0F7E"/>
    <w:rsid w:val="003D4075"/>
    <w:rsid w:val="003D66CB"/>
    <w:rsid w:val="003E1E1A"/>
    <w:rsid w:val="003E4B75"/>
    <w:rsid w:val="003E5ABC"/>
    <w:rsid w:val="0040120B"/>
    <w:rsid w:val="00413442"/>
    <w:rsid w:val="00414188"/>
    <w:rsid w:val="00414E8E"/>
    <w:rsid w:val="00424C3F"/>
    <w:rsid w:val="00426C28"/>
    <w:rsid w:val="004309EA"/>
    <w:rsid w:val="00431EC4"/>
    <w:rsid w:val="00434C21"/>
    <w:rsid w:val="00435C78"/>
    <w:rsid w:val="00436861"/>
    <w:rsid w:val="00440688"/>
    <w:rsid w:val="004566B1"/>
    <w:rsid w:val="00463E9F"/>
    <w:rsid w:val="0046684F"/>
    <w:rsid w:val="00471A71"/>
    <w:rsid w:val="00484532"/>
    <w:rsid w:val="004904F8"/>
    <w:rsid w:val="004A1F8F"/>
    <w:rsid w:val="004B57FF"/>
    <w:rsid w:val="004B69A5"/>
    <w:rsid w:val="004D5732"/>
    <w:rsid w:val="004F49E1"/>
    <w:rsid w:val="00500AC2"/>
    <w:rsid w:val="00501018"/>
    <w:rsid w:val="0050790A"/>
    <w:rsid w:val="00516B1E"/>
    <w:rsid w:val="00522F4F"/>
    <w:rsid w:val="005247AD"/>
    <w:rsid w:val="00540D56"/>
    <w:rsid w:val="00542D23"/>
    <w:rsid w:val="00544114"/>
    <w:rsid w:val="005454D2"/>
    <w:rsid w:val="00552713"/>
    <w:rsid w:val="00566AEA"/>
    <w:rsid w:val="00567ECB"/>
    <w:rsid w:val="00567FF3"/>
    <w:rsid w:val="0057540E"/>
    <w:rsid w:val="00583FF4"/>
    <w:rsid w:val="00584057"/>
    <w:rsid w:val="00592DE8"/>
    <w:rsid w:val="00594A3B"/>
    <w:rsid w:val="00594EAC"/>
    <w:rsid w:val="0059582F"/>
    <w:rsid w:val="00595890"/>
    <w:rsid w:val="00596396"/>
    <w:rsid w:val="005A4F25"/>
    <w:rsid w:val="005A5CD6"/>
    <w:rsid w:val="005A61A0"/>
    <w:rsid w:val="005B2AFC"/>
    <w:rsid w:val="005B3365"/>
    <w:rsid w:val="005B7134"/>
    <w:rsid w:val="005D0EE4"/>
    <w:rsid w:val="005D18BC"/>
    <w:rsid w:val="005D4A6A"/>
    <w:rsid w:val="005E1B62"/>
    <w:rsid w:val="005E4060"/>
    <w:rsid w:val="005E7DDF"/>
    <w:rsid w:val="006032AB"/>
    <w:rsid w:val="00603B41"/>
    <w:rsid w:val="00605F04"/>
    <w:rsid w:val="006111C2"/>
    <w:rsid w:val="006228FE"/>
    <w:rsid w:val="00623D98"/>
    <w:rsid w:val="00624188"/>
    <w:rsid w:val="00626633"/>
    <w:rsid w:val="00627308"/>
    <w:rsid w:val="00631AD7"/>
    <w:rsid w:val="00633B17"/>
    <w:rsid w:val="00640BA6"/>
    <w:rsid w:val="006411BA"/>
    <w:rsid w:val="006504E3"/>
    <w:rsid w:val="006611D8"/>
    <w:rsid w:val="006631A9"/>
    <w:rsid w:val="00664E62"/>
    <w:rsid w:val="0066721F"/>
    <w:rsid w:val="00670BE5"/>
    <w:rsid w:val="00674344"/>
    <w:rsid w:val="00676584"/>
    <w:rsid w:val="0068147C"/>
    <w:rsid w:val="00682041"/>
    <w:rsid w:val="0068454A"/>
    <w:rsid w:val="006940D2"/>
    <w:rsid w:val="006946D1"/>
    <w:rsid w:val="00694C38"/>
    <w:rsid w:val="006A3994"/>
    <w:rsid w:val="006A3CE3"/>
    <w:rsid w:val="006A6792"/>
    <w:rsid w:val="006B06B9"/>
    <w:rsid w:val="006C6046"/>
    <w:rsid w:val="006D783A"/>
    <w:rsid w:val="006E1735"/>
    <w:rsid w:val="006E5AE4"/>
    <w:rsid w:val="006E69B7"/>
    <w:rsid w:val="006E6EF3"/>
    <w:rsid w:val="006F1F53"/>
    <w:rsid w:val="006F26EF"/>
    <w:rsid w:val="006F796B"/>
    <w:rsid w:val="00702D30"/>
    <w:rsid w:val="00710F7F"/>
    <w:rsid w:val="00712C8E"/>
    <w:rsid w:val="007130B8"/>
    <w:rsid w:val="00720E37"/>
    <w:rsid w:val="007246AF"/>
    <w:rsid w:val="00724C32"/>
    <w:rsid w:val="00724F4C"/>
    <w:rsid w:val="00726651"/>
    <w:rsid w:val="00736D2D"/>
    <w:rsid w:val="0073727E"/>
    <w:rsid w:val="007455A9"/>
    <w:rsid w:val="00747C7A"/>
    <w:rsid w:val="00752165"/>
    <w:rsid w:val="007526AA"/>
    <w:rsid w:val="00756C28"/>
    <w:rsid w:val="00760772"/>
    <w:rsid w:val="007614FD"/>
    <w:rsid w:val="0076314D"/>
    <w:rsid w:val="007650C3"/>
    <w:rsid w:val="0076665C"/>
    <w:rsid w:val="00767811"/>
    <w:rsid w:val="00773C2A"/>
    <w:rsid w:val="00784411"/>
    <w:rsid w:val="007860B4"/>
    <w:rsid w:val="007956D3"/>
    <w:rsid w:val="007A5186"/>
    <w:rsid w:val="007B129F"/>
    <w:rsid w:val="007C185A"/>
    <w:rsid w:val="007C3098"/>
    <w:rsid w:val="007D0D4C"/>
    <w:rsid w:val="007D1FEF"/>
    <w:rsid w:val="007E15EB"/>
    <w:rsid w:val="007E3C41"/>
    <w:rsid w:val="007E67C6"/>
    <w:rsid w:val="007E7BE7"/>
    <w:rsid w:val="007F3614"/>
    <w:rsid w:val="007F6883"/>
    <w:rsid w:val="007F745F"/>
    <w:rsid w:val="00803BD0"/>
    <w:rsid w:val="008167F0"/>
    <w:rsid w:val="00823022"/>
    <w:rsid w:val="008305A1"/>
    <w:rsid w:val="00831018"/>
    <w:rsid w:val="0083250D"/>
    <w:rsid w:val="008401B8"/>
    <w:rsid w:val="0084343D"/>
    <w:rsid w:val="00847FB5"/>
    <w:rsid w:val="00850BCC"/>
    <w:rsid w:val="00853595"/>
    <w:rsid w:val="00865948"/>
    <w:rsid w:val="00870541"/>
    <w:rsid w:val="0087138C"/>
    <w:rsid w:val="0088609F"/>
    <w:rsid w:val="00887A2C"/>
    <w:rsid w:val="008926B4"/>
    <w:rsid w:val="00893ECD"/>
    <w:rsid w:val="0089575F"/>
    <w:rsid w:val="008A71FD"/>
    <w:rsid w:val="008B2559"/>
    <w:rsid w:val="008B4A76"/>
    <w:rsid w:val="008B5521"/>
    <w:rsid w:val="008D2D34"/>
    <w:rsid w:val="008D5ABB"/>
    <w:rsid w:val="008E10B7"/>
    <w:rsid w:val="008E4073"/>
    <w:rsid w:val="008E73BC"/>
    <w:rsid w:val="008E7CF9"/>
    <w:rsid w:val="008F2F3E"/>
    <w:rsid w:val="00915408"/>
    <w:rsid w:val="00923382"/>
    <w:rsid w:val="00925FFB"/>
    <w:rsid w:val="009276DC"/>
    <w:rsid w:val="009308DE"/>
    <w:rsid w:val="00941E22"/>
    <w:rsid w:val="00944B06"/>
    <w:rsid w:val="009466F5"/>
    <w:rsid w:val="00947E83"/>
    <w:rsid w:val="009658F7"/>
    <w:rsid w:val="00966DEF"/>
    <w:rsid w:val="0097224C"/>
    <w:rsid w:val="00972F7E"/>
    <w:rsid w:val="00973B6F"/>
    <w:rsid w:val="009806D4"/>
    <w:rsid w:val="00980B60"/>
    <w:rsid w:val="00984057"/>
    <w:rsid w:val="0099129D"/>
    <w:rsid w:val="00992ACF"/>
    <w:rsid w:val="009938EE"/>
    <w:rsid w:val="00996BFF"/>
    <w:rsid w:val="00997C87"/>
    <w:rsid w:val="009A1BDD"/>
    <w:rsid w:val="009A4A09"/>
    <w:rsid w:val="009B2E3C"/>
    <w:rsid w:val="009B6868"/>
    <w:rsid w:val="009C1128"/>
    <w:rsid w:val="009C6B7D"/>
    <w:rsid w:val="009D61DB"/>
    <w:rsid w:val="009D7353"/>
    <w:rsid w:val="009E0CC0"/>
    <w:rsid w:val="009E3796"/>
    <w:rsid w:val="009F0986"/>
    <w:rsid w:val="00A001A3"/>
    <w:rsid w:val="00A0473B"/>
    <w:rsid w:val="00A05643"/>
    <w:rsid w:val="00A15E8F"/>
    <w:rsid w:val="00A3056E"/>
    <w:rsid w:val="00A309FE"/>
    <w:rsid w:val="00A4048D"/>
    <w:rsid w:val="00A4376C"/>
    <w:rsid w:val="00A44181"/>
    <w:rsid w:val="00A502E4"/>
    <w:rsid w:val="00A532C2"/>
    <w:rsid w:val="00A55D8F"/>
    <w:rsid w:val="00A56426"/>
    <w:rsid w:val="00A63714"/>
    <w:rsid w:val="00A735AC"/>
    <w:rsid w:val="00A73D77"/>
    <w:rsid w:val="00A76A73"/>
    <w:rsid w:val="00A76FA2"/>
    <w:rsid w:val="00A77592"/>
    <w:rsid w:val="00A77DF2"/>
    <w:rsid w:val="00A81FB3"/>
    <w:rsid w:val="00A82935"/>
    <w:rsid w:val="00A96C31"/>
    <w:rsid w:val="00AA7057"/>
    <w:rsid w:val="00AB1450"/>
    <w:rsid w:val="00AD2EDD"/>
    <w:rsid w:val="00AD7451"/>
    <w:rsid w:val="00AE07DA"/>
    <w:rsid w:val="00AE0C10"/>
    <w:rsid w:val="00AE24CA"/>
    <w:rsid w:val="00AF5376"/>
    <w:rsid w:val="00B02693"/>
    <w:rsid w:val="00B04889"/>
    <w:rsid w:val="00B06864"/>
    <w:rsid w:val="00B129BE"/>
    <w:rsid w:val="00B2145B"/>
    <w:rsid w:val="00B2583C"/>
    <w:rsid w:val="00B32EDE"/>
    <w:rsid w:val="00B42178"/>
    <w:rsid w:val="00B43340"/>
    <w:rsid w:val="00B46472"/>
    <w:rsid w:val="00B474A9"/>
    <w:rsid w:val="00B51FE1"/>
    <w:rsid w:val="00B604EC"/>
    <w:rsid w:val="00B707A4"/>
    <w:rsid w:val="00B80FB6"/>
    <w:rsid w:val="00B81C24"/>
    <w:rsid w:val="00B856AA"/>
    <w:rsid w:val="00B87741"/>
    <w:rsid w:val="00B87A2F"/>
    <w:rsid w:val="00B95B26"/>
    <w:rsid w:val="00BB550E"/>
    <w:rsid w:val="00BC6DD8"/>
    <w:rsid w:val="00BC707E"/>
    <w:rsid w:val="00BD6A86"/>
    <w:rsid w:val="00BE3F55"/>
    <w:rsid w:val="00BE5F30"/>
    <w:rsid w:val="00BE63C5"/>
    <w:rsid w:val="00C063C1"/>
    <w:rsid w:val="00C104AC"/>
    <w:rsid w:val="00C20135"/>
    <w:rsid w:val="00C20463"/>
    <w:rsid w:val="00C2586E"/>
    <w:rsid w:val="00C31D88"/>
    <w:rsid w:val="00C32569"/>
    <w:rsid w:val="00C3564D"/>
    <w:rsid w:val="00C4148E"/>
    <w:rsid w:val="00C4165D"/>
    <w:rsid w:val="00C447BD"/>
    <w:rsid w:val="00C453AB"/>
    <w:rsid w:val="00C4711E"/>
    <w:rsid w:val="00C50780"/>
    <w:rsid w:val="00C617FB"/>
    <w:rsid w:val="00C62591"/>
    <w:rsid w:val="00C77240"/>
    <w:rsid w:val="00C81A0A"/>
    <w:rsid w:val="00C84F0B"/>
    <w:rsid w:val="00C91D69"/>
    <w:rsid w:val="00C91F36"/>
    <w:rsid w:val="00C92311"/>
    <w:rsid w:val="00C9395C"/>
    <w:rsid w:val="00CA1B2B"/>
    <w:rsid w:val="00CA2351"/>
    <w:rsid w:val="00CB0AB0"/>
    <w:rsid w:val="00CB27B1"/>
    <w:rsid w:val="00CB54A6"/>
    <w:rsid w:val="00CC0FCB"/>
    <w:rsid w:val="00CC10E8"/>
    <w:rsid w:val="00CC3921"/>
    <w:rsid w:val="00CC43B3"/>
    <w:rsid w:val="00CC5708"/>
    <w:rsid w:val="00CC6B58"/>
    <w:rsid w:val="00CD7609"/>
    <w:rsid w:val="00CE1E95"/>
    <w:rsid w:val="00CE2A8F"/>
    <w:rsid w:val="00CE3B97"/>
    <w:rsid w:val="00CE69F7"/>
    <w:rsid w:val="00CE705C"/>
    <w:rsid w:val="00CE7E11"/>
    <w:rsid w:val="00CF24F8"/>
    <w:rsid w:val="00CF68DD"/>
    <w:rsid w:val="00D00A40"/>
    <w:rsid w:val="00D01B24"/>
    <w:rsid w:val="00D12D3E"/>
    <w:rsid w:val="00D13B94"/>
    <w:rsid w:val="00D173DD"/>
    <w:rsid w:val="00D25919"/>
    <w:rsid w:val="00D259DB"/>
    <w:rsid w:val="00D2752B"/>
    <w:rsid w:val="00D32AF1"/>
    <w:rsid w:val="00D35763"/>
    <w:rsid w:val="00D53358"/>
    <w:rsid w:val="00D5510C"/>
    <w:rsid w:val="00D610D9"/>
    <w:rsid w:val="00D671FB"/>
    <w:rsid w:val="00D702A9"/>
    <w:rsid w:val="00D71224"/>
    <w:rsid w:val="00D72308"/>
    <w:rsid w:val="00D74014"/>
    <w:rsid w:val="00D84E95"/>
    <w:rsid w:val="00D85BBB"/>
    <w:rsid w:val="00D901F9"/>
    <w:rsid w:val="00D93194"/>
    <w:rsid w:val="00D939FA"/>
    <w:rsid w:val="00D944C8"/>
    <w:rsid w:val="00D95640"/>
    <w:rsid w:val="00D97F55"/>
    <w:rsid w:val="00DA061D"/>
    <w:rsid w:val="00DA115A"/>
    <w:rsid w:val="00DA2992"/>
    <w:rsid w:val="00DB1947"/>
    <w:rsid w:val="00DB54EF"/>
    <w:rsid w:val="00DC75E1"/>
    <w:rsid w:val="00DC7BEC"/>
    <w:rsid w:val="00DD392C"/>
    <w:rsid w:val="00DD5D68"/>
    <w:rsid w:val="00DE3136"/>
    <w:rsid w:val="00DE7266"/>
    <w:rsid w:val="00DF6865"/>
    <w:rsid w:val="00E0333B"/>
    <w:rsid w:val="00E05768"/>
    <w:rsid w:val="00E10A39"/>
    <w:rsid w:val="00E20E66"/>
    <w:rsid w:val="00E22ECF"/>
    <w:rsid w:val="00E23FD0"/>
    <w:rsid w:val="00E26FDE"/>
    <w:rsid w:val="00E3191C"/>
    <w:rsid w:val="00E40FB1"/>
    <w:rsid w:val="00E530A0"/>
    <w:rsid w:val="00E53FF7"/>
    <w:rsid w:val="00E551A5"/>
    <w:rsid w:val="00E60CEC"/>
    <w:rsid w:val="00E62458"/>
    <w:rsid w:val="00E75EA0"/>
    <w:rsid w:val="00E77C21"/>
    <w:rsid w:val="00E80597"/>
    <w:rsid w:val="00E80DC9"/>
    <w:rsid w:val="00E81DE1"/>
    <w:rsid w:val="00E82236"/>
    <w:rsid w:val="00E83CE0"/>
    <w:rsid w:val="00E841BB"/>
    <w:rsid w:val="00E853E6"/>
    <w:rsid w:val="00E912A5"/>
    <w:rsid w:val="00E929AA"/>
    <w:rsid w:val="00E96D43"/>
    <w:rsid w:val="00E97AF4"/>
    <w:rsid w:val="00EA6439"/>
    <w:rsid w:val="00EA64EC"/>
    <w:rsid w:val="00EA6672"/>
    <w:rsid w:val="00EB0850"/>
    <w:rsid w:val="00EB3E9A"/>
    <w:rsid w:val="00EB4D4E"/>
    <w:rsid w:val="00EC28F2"/>
    <w:rsid w:val="00ED64F5"/>
    <w:rsid w:val="00EE2010"/>
    <w:rsid w:val="00EE48A0"/>
    <w:rsid w:val="00EF3F61"/>
    <w:rsid w:val="00EF7D63"/>
    <w:rsid w:val="00F07099"/>
    <w:rsid w:val="00F139A6"/>
    <w:rsid w:val="00F17565"/>
    <w:rsid w:val="00F21FA7"/>
    <w:rsid w:val="00F235D5"/>
    <w:rsid w:val="00F34ABD"/>
    <w:rsid w:val="00F4206F"/>
    <w:rsid w:val="00F4207B"/>
    <w:rsid w:val="00F426B3"/>
    <w:rsid w:val="00F460E7"/>
    <w:rsid w:val="00F53EBD"/>
    <w:rsid w:val="00F56695"/>
    <w:rsid w:val="00F57AC4"/>
    <w:rsid w:val="00F60A1E"/>
    <w:rsid w:val="00F60C7D"/>
    <w:rsid w:val="00F630B5"/>
    <w:rsid w:val="00F64089"/>
    <w:rsid w:val="00F643E0"/>
    <w:rsid w:val="00F649D2"/>
    <w:rsid w:val="00F83A75"/>
    <w:rsid w:val="00F863A6"/>
    <w:rsid w:val="00F90E88"/>
    <w:rsid w:val="00FA2B0B"/>
    <w:rsid w:val="00FB0AB4"/>
    <w:rsid w:val="00FB4F07"/>
    <w:rsid w:val="00FC0B94"/>
    <w:rsid w:val="00FC17E4"/>
    <w:rsid w:val="00FC3343"/>
    <w:rsid w:val="00FC3990"/>
    <w:rsid w:val="00FC5E99"/>
    <w:rsid w:val="00FD0E5D"/>
    <w:rsid w:val="00FE0BEC"/>
    <w:rsid w:val="00FE59C3"/>
    <w:rsid w:val="00FF69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3BD702"/>
  <w15:docId w15:val="{5E0CA304-3BFB-4F43-8E07-55E63983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65"/>
    <w:pPr>
      <w:spacing w:line="260" w:lineRule="atLeast"/>
      <w:jc w:val="both"/>
    </w:pPr>
    <w:rPr>
      <w:rFonts w:ascii="Arial" w:hAnsi="Arial"/>
      <w:sz w:val="22"/>
      <w:lang w:val="fr-FR" w:eastAsia="fr-FR"/>
    </w:rPr>
  </w:style>
  <w:style w:type="paragraph" w:styleId="Titre1">
    <w:name w:val="heading 1"/>
    <w:basedOn w:val="Normal"/>
    <w:next w:val="Normal"/>
    <w:qFormat/>
    <w:rsid w:val="00752165"/>
    <w:pPr>
      <w:spacing w:after="120"/>
      <w:outlineLvl w:val="0"/>
    </w:pPr>
    <w:rPr>
      <w:b/>
      <w:kern w:val="28"/>
    </w:rPr>
  </w:style>
  <w:style w:type="paragraph" w:styleId="Titre2">
    <w:name w:val="heading 2"/>
    <w:basedOn w:val="Normal"/>
    <w:next w:val="Normal"/>
    <w:qFormat/>
    <w:rsid w:val="00752165"/>
    <w:pPr>
      <w:outlineLvl w:val="1"/>
    </w:pPr>
    <w:rPr>
      <w:sz w:val="18"/>
    </w:rPr>
  </w:style>
  <w:style w:type="paragraph" w:styleId="Titre3">
    <w:name w:val="heading 3"/>
    <w:basedOn w:val="Normal"/>
    <w:next w:val="Normal"/>
    <w:qFormat/>
    <w:rsid w:val="00752165"/>
    <w:pPr>
      <w:keepNext/>
      <w:outlineLvl w:val="2"/>
    </w:pPr>
    <w:rPr>
      <w:b/>
      <w:lang w:val="fr-CH"/>
    </w:rPr>
  </w:style>
  <w:style w:type="paragraph" w:styleId="Titre4">
    <w:name w:val="heading 4"/>
    <w:basedOn w:val="Normal"/>
    <w:next w:val="Normal"/>
    <w:qFormat/>
    <w:rsid w:val="006F26EF"/>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texte">
    <w:name w:val="Encadré texte"/>
    <w:basedOn w:val="Normal"/>
    <w:rsid w:val="00850BCC"/>
    <w:pPr>
      <w:pBdr>
        <w:top w:val="single" w:sz="6" w:space="5" w:color="auto"/>
        <w:left w:val="single" w:sz="6" w:space="5" w:color="auto"/>
        <w:bottom w:val="single" w:sz="6" w:space="5" w:color="auto"/>
        <w:right w:val="single" w:sz="6" w:space="5" w:color="auto"/>
      </w:pBdr>
      <w:shd w:val="pct10" w:color="auto" w:fill="FFFFFF"/>
      <w:ind w:left="2835" w:right="2835"/>
    </w:pPr>
    <w:rPr>
      <w:rFonts w:eastAsia="Times"/>
      <w:b/>
    </w:rPr>
  </w:style>
  <w:style w:type="paragraph" w:customStyle="1" w:styleId="Texte1113">
    <w:name w:val="Texte 11/13"/>
    <w:basedOn w:val="Normal"/>
    <w:rsid w:val="00850BCC"/>
    <w:rPr>
      <w:rFonts w:eastAsia="Times"/>
    </w:rPr>
  </w:style>
  <w:style w:type="paragraph" w:styleId="En-tte">
    <w:name w:val="header"/>
    <w:basedOn w:val="Normal"/>
    <w:rsid w:val="00752165"/>
    <w:pPr>
      <w:tabs>
        <w:tab w:val="center" w:pos="4536"/>
        <w:tab w:val="right" w:pos="9072"/>
      </w:tabs>
    </w:pPr>
  </w:style>
  <w:style w:type="paragraph" w:styleId="Pieddepage">
    <w:name w:val="footer"/>
    <w:basedOn w:val="Normal"/>
    <w:rsid w:val="00752165"/>
    <w:pPr>
      <w:tabs>
        <w:tab w:val="center" w:pos="4536"/>
        <w:tab w:val="right" w:pos="9072"/>
      </w:tabs>
    </w:pPr>
  </w:style>
  <w:style w:type="character" w:styleId="Numrodepage">
    <w:name w:val="page number"/>
    <w:rsid w:val="00752165"/>
    <w:rPr>
      <w:rFonts w:ascii="Arial" w:hAnsi="Arial"/>
    </w:rPr>
  </w:style>
  <w:style w:type="paragraph" w:styleId="Corpsdetexte2">
    <w:name w:val="Body Text 2"/>
    <w:basedOn w:val="Normal"/>
    <w:rsid w:val="00752165"/>
    <w:rPr>
      <w:b/>
      <w:sz w:val="28"/>
    </w:rPr>
  </w:style>
  <w:style w:type="paragraph" w:styleId="Commentaire">
    <w:name w:val="annotation text"/>
    <w:basedOn w:val="Normal"/>
    <w:link w:val="CommentaireCar"/>
    <w:semiHidden/>
    <w:rsid w:val="00752165"/>
    <w:rPr>
      <w:sz w:val="20"/>
    </w:rPr>
  </w:style>
  <w:style w:type="paragraph" w:styleId="TM1">
    <w:name w:val="toc 1"/>
    <w:basedOn w:val="Normal"/>
    <w:next w:val="Normal"/>
    <w:autoRedefine/>
    <w:semiHidden/>
    <w:rsid w:val="00752165"/>
    <w:pPr>
      <w:numPr>
        <w:numId w:val="5"/>
      </w:numPr>
      <w:tabs>
        <w:tab w:val="left" w:pos="426"/>
        <w:tab w:val="right" w:leader="dot" w:pos="9385"/>
      </w:tabs>
    </w:pPr>
    <w:rPr>
      <w:rFonts w:cs="Arial"/>
      <w:b/>
      <w:noProof/>
    </w:rPr>
  </w:style>
  <w:style w:type="paragraph" w:customStyle="1" w:styleId="texte1">
    <w:name w:val="texte 1"/>
    <w:basedOn w:val="Normal"/>
    <w:autoRedefine/>
    <w:rsid w:val="00F630B5"/>
    <w:pPr>
      <w:widowControl w:val="0"/>
      <w:tabs>
        <w:tab w:val="left" w:pos="1260"/>
        <w:tab w:val="left" w:pos="5245"/>
      </w:tabs>
      <w:jc w:val="left"/>
    </w:pPr>
    <w:rPr>
      <w:rFonts w:cs="Arial"/>
      <w:b/>
      <w:szCs w:val="22"/>
    </w:rPr>
  </w:style>
  <w:style w:type="paragraph" w:customStyle="1" w:styleId="texte2">
    <w:name w:val="texte 2"/>
    <w:basedOn w:val="Normal"/>
    <w:autoRedefine/>
    <w:rsid w:val="00426C28"/>
    <w:pPr>
      <w:widowControl w:val="0"/>
      <w:tabs>
        <w:tab w:val="left" w:pos="227"/>
        <w:tab w:val="left" w:pos="1260"/>
        <w:tab w:val="left" w:pos="5245"/>
      </w:tabs>
      <w:spacing w:before="120" w:line="240" w:lineRule="auto"/>
    </w:pPr>
    <w:rPr>
      <w:rFonts w:ascii="Arial Narrow" w:hAnsi="Arial Narrow"/>
      <w:szCs w:val="22"/>
    </w:rPr>
  </w:style>
  <w:style w:type="paragraph" w:customStyle="1" w:styleId="texte">
    <w:name w:val="texte"/>
    <w:basedOn w:val="Normal"/>
    <w:autoRedefine/>
    <w:rsid w:val="00FE59C3"/>
    <w:pPr>
      <w:widowControl w:val="0"/>
      <w:numPr>
        <w:numId w:val="10"/>
      </w:numPr>
      <w:tabs>
        <w:tab w:val="left" w:pos="227"/>
        <w:tab w:val="left" w:pos="1260"/>
        <w:tab w:val="left" w:pos="5245"/>
      </w:tabs>
      <w:spacing w:line="240" w:lineRule="auto"/>
    </w:pPr>
    <w:rPr>
      <w:rFonts w:ascii="Arial Narrow" w:hAnsi="Arial Narrow"/>
      <w:szCs w:val="22"/>
    </w:rPr>
  </w:style>
  <w:style w:type="paragraph" w:styleId="Corpsdetexte">
    <w:name w:val="Body Text"/>
    <w:basedOn w:val="Normal"/>
    <w:rsid w:val="007E67C6"/>
    <w:pPr>
      <w:spacing w:after="120"/>
    </w:pPr>
  </w:style>
  <w:style w:type="paragraph" w:styleId="Notedebasdepage">
    <w:name w:val="footnote text"/>
    <w:basedOn w:val="Normal"/>
    <w:semiHidden/>
    <w:rsid w:val="005B2AFC"/>
    <w:rPr>
      <w:sz w:val="20"/>
    </w:rPr>
  </w:style>
  <w:style w:type="character" w:styleId="Appelnotedebasdep">
    <w:name w:val="footnote reference"/>
    <w:semiHidden/>
    <w:rsid w:val="005B2AFC"/>
    <w:rPr>
      <w:vertAlign w:val="superscript"/>
    </w:rPr>
  </w:style>
  <w:style w:type="paragraph" w:styleId="Paragraphedeliste">
    <w:name w:val="List Paragraph"/>
    <w:basedOn w:val="Normal"/>
    <w:uiPriority w:val="34"/>
    <w:qFormat/>
    <w:rsid w:val="003518BF"/>
    <w:pPr>
      <w:ind w:left="720"/>
      <w:contextualSpacing/>
    </w:pPr>
  </w:style>
  <w:style w:type="paragraph" w:styleId="Textedebulles">
    <w:name w:val="Balloon Text"/>
    <w:basedOn w:val="Normal"/>
    <w:link w:val="TextedebullesCar"/>
    <w:rsid w:val="007B129F"/>
    <w:pPr>
      <w:spacing w:line="240" w:lineRule="auto"/>
    </w:pPr>
    <w:rPr>
      <w:rFonts w:ascii="Segoe UI" w:hAnsi="Segoe UI" w:cs="Segoe UI"/>
      <w:sz w:val="18"/>
      <w:szCs w:val="18"/>
    </w:rPr>
  </w:style>
  <w:style w:type="character" w:customStyle="1" w:styleId="TextedebullesCar">
    <w:name w:val="Texte de bulles Car"/>
    <w:basedOn w:val="Policepardfaut"/>
    <w:link w:val="Textedebulles"/>
    <w:rsid w:val="007B129F"/>
    <w:rPr>
      <w:rFonts w:ascii="Segoe UI" w:hAnsi="Segoe UI" w:cs="Segoe UI"/>
      <w:sz w:val="18"/>
      <w:szCs w:val="18"/>
      <w:lang w:val="fr-FR" w:eastAsia="fr-FR"/>
    </w:rPr>
  </w:style>
  <w:style w:type="character" w:styleId="Marquedecommentaire">
    <w:name w:val="annotation reference"/>
    <w:basedOn w:val="Policepardfaut"/>
    <w:rsid w:val="00A55D8F"/>
    <w:rPr>
      <w:sz w:val="16"/>
      <w:szCs w:val="16"/>
    </w:rPr>
  </w:style>
  <w:style w:type="paragraph" w:styleId="Objetducommentaire">
    <w:name w:val="annotation subject"/>
    <w:basedOn w:val="Commentaire"/>
    <w:next w:val="Commentaire"/>
    <w:link w:val="ObjetducommentaireCar"/>
    <w:rsid w:val="00A55D8F"/>
    <w:pPr>
      <w:spacing w:line="240" w:lineRule="auto"/>
    </w:pPr>
    <w:rPr>
      <w:b/>
      <w:bCs/>
    </w:rPr>
  </w:style>
  <w:style w:type="character" w:customStyle="1" w:styleId="CommentaireCar">
    <w:name w:val="Commentaire Car"/>
    <w:basedOn w:val="Policepardfaut"/>
    <w:link w:val="Commentaire"/>
    <w:semiHidden/>
    <w:rsid w:val="00A55D8F"/>
    <w:rPr>
      <w:rFonts w:ascii="Arial" w:hAnsi="Arial"/>
      <w:lang w:val="fr-FR" w:eastAsia="fr-FR"/>
    </w:rPr>
  </w:style>
  <w:style w:type="character" w:customStyle="1" w:styleId="ObjetducommentaireCar">
    <w:name w:val="Objet du commentaire Car"/>
    <w:basedOn w:val="CommentaireCar"/>
    <w:link w:val="Objetducommentaire"/>
    <w:rsid w:val="00A55D8F"/>
    <w:rPr>
      <w:rFonts w:ascii="Arial" w:hAnsi="Arial"/>
      <w:b/>
      <w:bCs/>
      <w:lang w:val="fr-FR" w:eastAsia="fr-FR"/>
    </w:rPr>
  </w:style>
  <w:style w:type="paragraph" w:styleId="Rvision">
    <w:name w:val="Revision"/>
    <w:hidden/>
    <w:uiPriority w:val="99"/>
    <w:semiHidden/>
    <w:rsid w:val="008A71FD"/>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FBF2-E2D1-4CC3-AA2F-2897020D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3360</Words>
  <Characters>18482</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RCJU</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Catherine Marquis</cp:lastModifiedBy>
  <cp:revision>2</cp:revision>
  <cp:lastPrinted>2017-01-20T12:47:00Z</cp:lastPrinted>
  <dcterms:created xsi:type="dcterms:W3CDTF">2017-08-08T11:03:00Z</dcterms:created>
  <dcterms:modified xsi:type="dcterms:W3CDTF">2017-08-08T11:03:00Z</dcterms:modified>
</cp:coreProperties>
</file>